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DA" w:rsidRPr="00595B62" w:rsidRDefault="00CC68EC" w:rsidP="001723DA">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sidRPr="00595B62">
        <w:rPr>
          <w:rFonts w:ascii="Times New Roman" w:hAnsi="Times New Roman"/>
          <w:sz w:val="32"/>
          <w:szCs w:val="32"/>
        </w:rPr>
        <w:softHyphen/>
      </w:r>
      <w:r w:rsidR="001723DA" w:rsidRPr="001723DA">
        <w:rPr>
          <w:rFonts w:ascii="Times New Roman" w:hAnsi="Times New Roman"/>
          <w:color w:val="auto"/>
          <w:sz w:val="42"/>
        </w:rPr>
        <w:t xml:space="preserve"> </w:t>
      </w:r>
      <w:r w:rsidR="001723DA" w:rsidRPr="00595B62">
        <w:rPr>
          <w:rFonts w:ascii="Times New Roman" w:hAnsi="Times New Roman"/>
          <w:color w:val="auto"/>
          <w:sz w:val="42"/>
        </w:rPr>
        <w:t xml:space="preserve">The Annual Quality Assurance Report (AQAR) </w:t>
      </w:r>
    </w:p>
    <w:p w:rsidR="001723DA" w:rsidRPr="00595B62" w:rsidRDefault="001723DA" w:rsidP="001723DA">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p>
    <w:p w:rsidR="001723DA" w:rsidRPr="00595B62" w:rsidRDefault="001723DA" w:rsidP="001723DA">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p>
    <w:p w:rsidR="001723DA" w:rsidRPr="00595B62" w:rsidRDefault="001723DA" w:rsidP="001723DA">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40"/>
        </w:rPr>
      </w:pPr>
      <w:r w:rsidRPr="00595B62">
        <w:rPr>
          <w:rFonts w:ascii="Times New Roman" w:hAnsi="Times New Roman"/>
          <w:color w:val="auto"/>
          <w:sz w:val="40"/>
        </w:rPr>
        <w:t xml:space="preserve">For the </w:t>
      </w:r>
      <w:r>
        <w:rPr>
          <w:rFonts w:ascii="Times New Roman" w:hAnsi="Times New Roman"/>
          <w:color w:val="auto"/>
          <w:sz w:val="40"/>
        </w:rPr>
        <w:t>Year : 2017</w:t>
      </w:r>
      <w:r w:rsidRPr="00595B62">
        <w:rPr>
          <w:rFonts w:ascii="Times New Roman" w:hAnsi="Times New Roman"/>
          <w:color w:val="auto"/>
          <w:sz w:val="40"/>
        </w:rPr>
        <w:t>–1</w:t>
      </w:r>
      <w:r>
        <w:rPr>
          <w:rFonts w:ascii="Times New Roman" w:hAnsi="Times New Roman"/>
          <w:color w:val="auto"/>
          <w:sz w:val="40"/>
        </w:rPr>
        <w:t>8</w:t>
      </w:r>
    </w:p>
    <w:p w:rsidR="001723DA" w:rsidRPr="00595B62" w:rsidRDefault="001723DA" w:rsidP="001723DA">
      <w:pPr>
        <w:rPr>
          <w:rFonts w:ascii="Times New Roman" w:hAnsi="Times New Roman"/>
        </w:rPr>
      </w:pP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sz w:val="24"/>
        </w:rPr>
      </w:pPr>
      <w:r w:rsidRPr="00595B62">
        <w:rPr>
          <w:rFonts w:ascii="Times New Roman" w:hAnsi="Times New Roman"/>
          <w:b/>
          <w:sz w:val="24"/>
        </w:rPr>
        <w:t>Submitted to the</w:t>
      </w:r>
    </w:p>
    <w:p w:rsidR="001723DA" w:rsidRPr="00595B62" w:rsidRDefault="001723DA" w:rsidP="001723DA">
      <w:pPr>
        <w:pStyle w:val="NoSpacing"/>
        <w:jc w:val="center"/>
        <w:rPr>
          <w:rFonts w:ascii="Times New Roman" w:hAnsi="Times New Roman"/>
          <w:b/>
          <w:sz w:val="24"/>
        </w:rPr>
      </w:pPr>
    </w:p>
    <w:p w:rsidR="001723DA" w:rsidRPr="00595B62" w:rsidRDefault="001723DA" w:rsidP="001723DA">
      <w:pPr>
        <w:pStyle w:val="NoSpacing"/>
        <w:jc w:val="center"/>
        <w:rPr>
          <w:rFonts w:ascii="Times New Roman" w:hAnsi="Times New Roman"/>
          <w:b/>
          <w:sz w:val="32"/>
        </w:rPr>
      </w:pPr>
      <w:r w:rsidRPr="00595B62">
        <w:rPr>
          <w:rFonts w:ascii="Times New Roman" w:hAnsi="Times New Roman"/>
          <w:b/>
          <w:sz w:val="32"/>
        </w:rPr>
        <w:t>Director,</w:t>
      </w:r>
    </w:p>
    <w:p w:rsidR="001723DA" w:rsidRPr="00595B62" w:rsidRDefault="001723DA" w:rsidP="001723DA">
      <w:pPr>
        <w:pStyle w:val="NoSpacing"/>
        <w:jc w:val="center"/>
        <w:rPr>
          <w:rFonts w:ascii="Times New Roman" w:hAnsi="Times New Roman"/>
          <w:b/>
          <w:sz w:val="44"/>
        </w:rPr>
      </w:pPr>
      <w:r w:rsidRPr="00595B62">
        <w:rPr>
          <w:rFonts w:ascii="Times New Roman" w:hAnsi="Times New Roman"/>
          <w:b/>
          <w:sz w:val="44"/>
        </w:rPr>
        <w:t>National Assessment and Accredi</w:t>
      </w:r>
      <w:r>
        <w:rPr>
          <w:rFonts w:ascii="Times New Roman" w:hAnsi="Times New Roman"/>
          <w:b/>
          <w:sz w:val="44"/>
        </w:rPr>
        <w:t>t</w:t>
      </w:r>
      <w:r w:rsidRPr="00595B62">
        <w:rPr>
          <w:rFonts w:ascii="Times New Roman" w:hAnsi="Times New Roman"/>
          <w:b/>
          <w:sz w:val="44"/>
        </w:rPr>
        <w:t>ation Council</w:t>
      </w:r>
    </w:p>
    <w:p w:rsidR="001723DA" w:rsidRPr="00595B62" w:rsidRDefault="001723DA" w:rsidP="001723DA">
      <w:pPr>
        <w:pStyle w:val="NoSpacing"/>
        <w:jc w:val="center"/>
        <w:rPr>
          <w:rFonts w:ascii="Times New Roman" w:hAnsi="Times New Roman"/>
          <w:b/>
          <w:sz w:val="24"/>
        </w:rPr>
      </w:pPr>
      <w:r w:rsidRPr="00595B62">
        <w:rPr>
          <w:rFonts w:ascii="Times New Roman" w:hAnsi="Times New Roman"/>
          <w:b/>
          <w:sz w:val="24"/>
        </w:rPr>
        <w:t>Bangalore – 560 010</w:t>
      </w:r>
    </w:p>
    <w:p w:rsidR="001723DA" w:rsidRPr="00595B62" w:rsidRDefault="001723DA" w:rsidP="001723DA">
      <w:pPr>
        <w:pStyle w:val="NoSpacing"/>
        <w:jc w:val="center"/>
        <w:rPr>
          <w:rFonts w:ascii="Times New Roman" w:hAnsi="Times New Roman"/>
          <w:b/>
          <w:sz w:val="24"/>
        </w:rPr>
      </w:pPr>
    </w:p>
    <w:p w:rsidR="001723DA" w:rsidRPr="00595B62" w:rsidRDefault="001723DA" w:rsidP="001723DA">
      <w:pPr>
        <w:pStyle w:val="NoSpacing"/>
        <w:jc w:val="center"/>
        <w:rPr>
          <w:rFonts w:ascii="Times New Roman" w:hAnsi="Times New Roman"/>
          <w:b/>
          <w:sz w:val="24"/>
        </w:rPr>
      </w:pPr>
    </w:p>
    <w:p w:rsidR="001723DA" w:rsidRPr="00595B62" w:rsidRDefault="001723DA" w:rsidP="001723DA">
      <w:pPr>
        <w:pStyle w:val="NoSpacing"/>
        <w:jc w:val="center"/>
        <w:rPr>
          <w:rFonts w:ascii="Times New Roman" w:hAnsi="Times New Roman"/>
          <w:b/>
          <w:sz w:val="24"/>
        </w:rPr>
      </w:pPr>
    </w:p>
    <w:p w:rsidR="001723DA" w:rsidRPr="00595B62" w:rsidRDefault="001723DA" w:rsidP="001723DA">
      <w:pPr>
        <w:pStyle w:val="NoSpacing"/>
        <w:jc w:val="center"/>
        <w:rPr>
          <w:rFonts w:ascii="Times New Roman" w:hAnsi="Times New Roman"/>
          <w:b/>
          <w:sz w:val="24"/>
        </w:rPr>
      </w:pPr>
    </w:p>
    <w:p w:rsidR="001723DA" w:rsidRPr="00595B62" w:rsidRDefault="001723DA" w:rsidP="001723DA">
      <w:pPr>
        <w:pStyle w:val="NoSpacing"/>
        <w:jc w:val="center"/>
        <w:rPr>
          <w:rFonts w:ascii="Times New Roman" w:hAnsi="Times New Roman"/>
          <w:b/>
        </w:rPr>
      </w:pPr>
      <w:r>
        <w:rPr>
          <w:rFonts w:ascii="Times New Roman" w:hAnsi="Times New Roman"/>
          <w:b/>
          <w:noProof/>
          <w:sz w:val="24"/>
          <w:lang w:val="en-US" w:eastAsia="en-US"/>
        </w:rPr>
        <w:drawing>
          <wp:anchor distT="0" distB="0" distL="114300" distR="114300" simplePos="0" relativeHeight="251922432" behindDoc="1" locked="0" layoutInCell="1" allowOverlap="1">
            <wp:simplePos x="0" y="0"/>
            <wp:positionH relativeFrom="column">
              <wp:posOffset>2276475</wp:posOffset>
            </wp:positionH>
            <wp:positionV relativeFrom="paragraph">
              <wp:posOffset>149860</wp:posOffset>
            </wp:positionV>
            <wp:extent cx="1331595" cy="1412875"/>
            <wp:effectExtent l="19050" t="0" r="1905" b="0"/>
            <wp:wrapNone/>
            <wp:docPr id="2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31595" cy="1412875"/>
                    </a:xfrm>
                    <a:prstGeom prst="rect">
                      <a:avLst/>
                    </a:prstGeom>
                    <a:noFill/>
                    <a:ln w="9525">
                      <a:noFill/>
                      <a:miter lim="800000"/>
                      <a:headEnd/>
                      <a:tailEnd/>
                    </a:ln>
                  </pic:spPr>
                </pic:pic>
              </a:graphicData>
            </a:graphic>
          </wp:anchor>
        </w:drawing>
      </w: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rPr>
      </w:pPr>
      <w:r w:rsidRPr="00595B62">
        <w:rPr>
          <w:rFonts w:ascii="Times New Roman" w:hAnsi="Times New Roman"/>
          <w:b/>
        </w:rPr>
        <w:t>By</w:t>
      </w:r>
    </w:p>
    <w:p w:rsidR="001723DA" w:rsidRPr="00595B62" w:rsidRDefault="001723DA" w:rsidP="001723DA">
      <w:pPr>
        <w:pStyle w:val="NoSpacing"/>
        <w:jc w:val="center"/>
        <w:rPr>
          <w:rFonts w:ascii="Times New Roman" w:hAnsi="Times New Roman"/>
          <w:b/>
        </w:rPr>
      </w:pPr>
    </w:p>
    <w:p w:rsidR="001723DA" w:rsidRPr="00595B62" w:rsidRDefault="001723DA" w:rsidP="001723DA">
      <w:pPr>
        <w:pStyle w:val="NoSpacing"/>
        <w:jc w:val="center"/>
        <w:rPr>
          <w:rFonts w:ascii="Times New Roman" w:hAnsi="Times New Roman"/>
          <w:b/>
          <w:sz w:val="44"/>
        </w:rPr>
      </w:pPr>
      <w:r w:rsidRPr="00595B62">
        <w:rPr>
          <w:rFonts w:ascii="Times New Roman" w:hAnsi="Times New Roman"/>
          <w:b/>
          <w:sz w:val="44"/>
        </w:rPr>
        <w:t>Internal Quality Assurance Cell</w:t>
      </w:r>
    </w:p>
    <w:p w:rsidR="001723DA" w:rsidRPr="00595B62" w:rsidRDefault="001723DA" w:rsidP="001723DA">
      <w:pPr>
        <w:pStyle w:val="NoSpacing"/>
        <w:jc w:val="center"/>
        <w:rPr>
          <w:rFonts w:ascii="Times New Roman" w:hAnsi="Times New Roman"/>
          <w:b/>
          <w:sz w:val="12"/>
        </w:rPr>
      </w:pPr>
    </w:p>
    <w:p w:rsidR="001723DA" w:rsidRPr="00595B62" w:rsidRDefault="001723DA" w:rsidP="001723DA">
      <w:pPr>
        <w:pStyle w:val="NoSpacing"/>
        <w:spacing w:line="360" w:lineRule="auto"/>
        <w:jc w:val="center"/>
        <w:rPr>
          <w:rFonts w:ascii="Times New Roman" w:hAnsi="Times New Roman"/>
          <w:b/>
          <w:sz w:val="24"/>
        </w:rPr>
      </w:pPr>
      <w:r w:rsidRPr="00595B62">
        <w:rPr>
          <w:rFonts w:ascii="Times New Roman" w:hAnsi="Times New Roman"/>
          <w:b/>
          <w:sz w:val="24"/>
        </w:rPr>
        <w:t>Mangaldai College</w:t>
      </w:r>
    </w:p>
    <w:p w:rsidR="001723DA" w:rsidRPr="00595B62" w:rsidRDefault="001723DA" w:rsidP="001723DA">
      <w:pPr>
        <w:pStyle w:val="NoSpacing"/>
        <w:spacing w:line="360" w:lineRule="auto"/>
        <w:jc w:val="center"/>
        <w:rPr>
          <w:rFonts w:ascii="Times New Roman" w:hAnsi="Times New Roman"/>
          <w:b/>
          <w:sz w:val="24"/>
        </w:rPr>
      </w:pPr>
      <w:r w:rsidRPr="00595B62">
        <w:rPr>
          <w:rFonts w:ascii="Times New Roman" w:hAnsi="Times New Roman"/>
          <w:b/>
          <w:sz w:val="24"/>
        </w:rPr>
        <w:t>Mangaldai – 784 125</w:t>
      </w:r>
    </w:p>
    <w:p w:rsidR="001723DA" w:rsidRPr="00595B62" w:rsidRDefault="001723DA" w:rsidP="001723DA">
      <w:pPr>
        <w:pStyle w:val="NoSpacing"/>
        <w:spacing w:line="360" w:lineRule="auto"/>
        <w:jc w:val="center"/>
        <w:rPr>
          <w:rFonts w:ascii="Times New Roman" w:hAnsi="Times New Roman"/>
          <w:b/>
          <w:sz w:val="24"/>
        </w:rPr>
      </w:pPr>
      <w:r w:rsidRPr="00595B62">
        <w:rPr>
          <w:rFonts w:ascii="Times New Roman" w:hAnsi="Times New Roman"/>
          <w:b/>
          <w:sz w:val="24"/>
        </w:rPr>
        <w:t>Darrang (Assam), India</w:t>
      </w:r>
    </w:p>
    <w:p w:rsidR="001723DA" w:rsidRPr="00595B62" w:rsidRDefault="00C10905" w:rsidP="001723DA">
      <w:pPr>
        <w:pStyle w:val="NoSpacing"/>
        <w:spacing w:line="360" w:lineRule="auto"/>
        <w:jc w:val="center"/>
        <w:rPr>
          <w:rFonts w:ascii="Times New Roman" w:hAnsi="Times New Roman"/>
          <w:b/>
          <w:sz w:val="24"/>
        </w:rPr>
      </w:pPr>
      <w:hyperlink r:id="rId9" w:history="1">
        <w:r w:rsidR="001723DA" w:rsidRPr="00595B62">
          <w:rPr>
            <w:rStyle w:val="Hyperlink"/>
            <w:rFonts w:ascii="Times New Roman" w:hAnsi="Times New Roman"/>
            <w:b/>
            <w:sz w:val="24"/>
          </w:rPr>
          <w:t>www.mangaldaicollege.org</w:t>
        </w:r>
      </w:hyperlink>
    </w:p>
    <w:p w:rsidR="001723DA" w:rsidRPr="00595B62" w:rsidRDefault="001723DA" w:rsidP="001723DA">
      <w:pPr>
        <w:pStyle w:val="NoSpacing"/>
        <w:jc w:val="center"/>
        <w:rPr>
          <w:rFonts w:ascii="Times New Roman" w:hAnsi="Times New Roman"/>
          <w:b/>
          <w:sz w:val="52"/>
        </w:rPr>
      </w:pPr>
    </w:p>
    <w:p w:rsidR="001723DA" w:rsidRPr="00595B62" w:rsidRDefault="001723DA" w:rsidP="001723DA">
      <w:pPr>
        <w:pStyle w:val="NoSpacing"/>
        <w:jc w:val="center"/>
        <w:rPr>
          <w:rFonts w:ascii="Times New Roman" w:hAnsi="Times New Roman"/>
          <w:b/>
          <w:sz w:val="52"/>
        </w:rPr>
      </w:pPr>
      <w:r w:rsidRPr="00595B62">
        <w:rPr>
          <w:rFonts w:ascii="Times New Roman" w:hAnsi="Times New Roman"/>
          <w:b/>
          <w:sz w:val="52"/>
        </w:rPr>
        <w:t>201</w:t>
      </w:r>
      <w:r>
        <w:rPr>
          <w:rFonts w:ascii="Times New Roman" w:hAnsi="Times New Roman"/>
          <w:b/>
          <w:sz w:val="52"/>
        </w:rPr>
        <w:t>8</w:t>
      </w:r>
    </w:p>
    <w:p w:rsidR="001723DA" w:rsidRPr="00595B62" w:rsidRDefault="001723DA" w:rsidP="001723DA">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p>
    <w:p w:rsidR="001723DA" w:rsidRDefault="001723DA" w:rsidP="001723DA">
      <w:pPr>
        <w:pStyle w:val="Heading1"/>
        <w:tabs>
          <w:tab w:val="left" w:pos="3402"/>
          <w:tab w:val="left" w:pos="4536"/>
          <w:tab w:val="left" w:pos="5670"/>
          <w:tab w:val="left" w:pos="6804"/>
          <w:tab w:val="left" w:pos="7938"/>
        </w:tabs>
        <w:spacing w:before="0" w:line="240" w:lineRule="auto"/>
        <w:jc w:val="center"/>
        <w:rPr>
          <w:rFonts w:ascii="Times New Roman" w:hAnsi="Times New Roman"/>
          <w:sz w:val="32"/>
          <w:szCs w:val="32"/>
        </w:rPr>
      </w:pPr>
    </w:p>
    <w:p w:rsidR="001723DA" w:rsidRPr="001723DA" w:rsidRDefault="001723DA" w:rsidP="001723DA"/>
    <w:p w:rsidR="001723DA" w:rsidRDefault="00CC68EC" w:rsidP="001723DA">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36"/>
          <w:szCs w:val="24"/>
        </w:rPr>
      </w:pPr>
      <w:r w:rsidRPr="00595B62">
        <w:rPr>
          <w:rFonts w:ascii="Times New Roman" w:hAnsi="Times New Roman"/>
          <w:sz w:val="32"/>
          <w:szCs w:val="32"/>
        </w:rPr>
        <w:lastRenderedPageBreak/>
        <w:t xml:space="preserve"> </w:t>
      </w:r>
      <w:r w:rsidR="001723DA">
        <w:rPr>
          <w:rFonts w:ascii="Times New Roman" w:hAnsi="Times New Roman"/>
          <w:color w:val="auto"/>
          <w:sz w:val="36"/>
          <w:szCs w:val="24"/>
        </w:rPr>
        <w:t>Contents</w:t>
      </w:r>
    </w:p>
    <w:p w:rsidR="001723DA" w:rsidRDefault="001723DA" w:rsidP="001723DA">
      <w:pPr>
        <w:rPr>
          <w:rFonts w:ascii="Times New Roman" w:hAnsi="Times New Roman"/>
          <w:sz w:val="24"/>
          <w:szCs w:val="24"/>
        </w:rPr>
      </w:pPr>
    </w:p>
    <w:p w:rsidR="001723DA" w:rsidRDefault="001723DA" w:rsidP="001723DA">
      <w:pPr>
        <w:rPr>
          <w:rFonts w:ascii="Times New Roman" w:hAnsi="Times New Roman"/>
          <w:sz w:val="24"/>
          <w:szCs w:val="24"/>
        </w:rPr>
      </w:pPr>
      <w:r>
        <w:rPr>
          <w:rFonts w:ascii="Times New Roman" w:hAnsi="Times New Roman"/>
          <w:sz w:val="24"/>
          <w:szCs w:val="24"/>
        </w:rPr>
        <w:t>Forwarding from the Principal ...................................................................................................... 3</w:t>
      </w:r>
    </w:p>
    <w:p w:rsidR="001723DA" w:rsidRDefault="001723DA" w:rsidP="001723DA">
      <w:pPr>
        <w:rPr>
          <w:rFonts w:ascii="Times New Roman" w:hAnsi="Times New Roman"/>
          <w:sz w:val="24"/>
          <w:szCs w:val="24"/>
        </w:rPr>
      </w:pPr>
      <w:r>
        <w:rPr>
          <w:rFonts w:ascii="Times New Roman" w:hAnsi="Times New Roman"/>
          <w:sz w:val="24"/>
          <w:szCs w:val="24"/>
        </w:rPr>
        <w:t>AQAR of IQAC for the year 2017–1</w:t>
      </w:r>
      <w:r w:rsidR="00865AD0">
        <w:rPr>
          <w:rFonts w:ascii="Times New Roman" w:hAnsi="Times New Roman"/>
          <w:sz w:val="24"/>
          <w:szCs w:val="24"/>
        </w:rPr>
        <w:t>8</w:t>
      </w:r>
      <w:r>
        <w:rPr>
          <w:rFonts w:ascii="Times New Roman" w:hAnsi="Times New Roman"/>
          <w:sz w:val="24"/>
          <w:szCs w:val="24"/>
        </w:rPr>
        <w:t xml:space="preserve"> ..................................................................................... 4-</w:t>
      </w:r>
      <w:r w:rsidR="00BC69E7">
        <w:rPr>
          <w:rFonts w:ascii="Times New Roman" w:hAnsi="Times New Roman"/>
          <w:sz w:val="24"/>
          <w:szCs w:val="24"/>
        </w:rPr>
        <w:t>4</w:t>
      </w:r>
      <w:r>
        <w:rPr>
          <w:rFonts w:ascii="Times New Roman" w:hAnsi="Times New Roman"/>
          <w:sz w:val="24"/>
          <w:szCs w:val="24"/>
        </w:rPr>
        <w:t>0</w:t>
      </w:r>
    </w:p>
    <w:p w:rsidR="001723DA" w:rsidRDefault="001723DA" w:rsidP="001723DA">
      <w:pPr>
        <w:rPr>
          <w:rFonts w:ascii="Times New Roman" w:hAnsi="Times New Roman"/>
          <w:sz w:val="24"/>
          <w:szCs w:val="24"/>
        </w:rPr>
      </w:pPr>
      <w:r>
        <w:rPr>
          <w:rFonts w:ascii="Times New Roman" w:hAnsi="Times New Roman"/>
          <w:sz w:val="24"/>
          <w:szCs w:val="24"/>
        </w:rPr>
        <w:t>Part – A : ...................................................................................................................................4-</w:t>
      </w:r>
      <w:r w:rsidR="00BC69E7">
        <w:rPr>
          <w:rFonts w:ascii="Times New Roman" w:hAnsi="Times New Roman"/>
          <w:sz w:val="24"/>
          <w:szCs w:val="24"/>
        </w:rPr>
        <w:t>9</w:t>
      </w:r>
    </w:p>
    <w:p w:rsidR="001723DA" w:rsidRDefault="001723DA" w:rsidP="001723DA">
      <w:pPr>
        <w:numPr>
          <w:ilvl w:val="0"/>
          <w:numId w:val="27"/>
        </w:numPr>
        <w:rPr>
          <w:rFonts w:ascii="Times New Roman" w:hAnsi="Times New Roman"/>
          <w:sz w:val="24"/>
          <w:szCs w:val="24"/>
        </w:rPr>
      </w:pPr>
      <w:r>
        <w:rPr>
          <w:rFonts w:ascii="Times New Roman" w:hAnsi="Times New Roman"/>
          <w:sz w:val="24"/>
          <w:szCs w:val="24"/>
        </w:rPr>
        <w:t>Details of the Institution .........................................................................................4</w:t>
      </w:r>
    </w:p>
    <w:p w:rsidR="001723DA" w:rsidRDefault="001723DA" w:rsidP="001723DA">
      <w:pPr>
        <w:numPr>
          <w:ilvl w:val="0"/>
          <w:numId w:val="27"/>
        </w:numPr>
        <w:rPr>
          <w:rFonts w:ascii="Times New Roman" w:hAnsi="Times New Roman"/>
          <w:sz w:val="24"/>
          <w:szCs w:val="24"/>
        </w:rPr>
      </w:pPr>
      <w:r>
        <w:rPr>
          <w:rFonts w:ascii="Times New Roman" w:hAnsi="Times New Roman"/>
          <w:sz w:val="24"/>
          <w:szCs w:val="24"/>
        </w:rPr>
        <w:t>IQAC Composition and Activities .........................................................................7</w:t>
      </w:r>
    </w:p>
    <w:p w:rsidR="001723DA" w:rsidRDefault="001723DA" w:rsidP="001723DA">
      <w:pPr>
        <w:rPr>
          <w:rFonts w:ascii="Times New Roman" w:hAnsi="Times New Roman"/>
          <w:sz w:val="24"/>
          <w:szCs w:val="24"/>
        </w:rPr>
      </w:pPr>
      <w:r>
        <w:rPr>
          <w:rFonts w:ascii="Times New Roman" w:hAnsi="Times New Roman"/>
          <w:sz w:val="24"/>
          <w:szCs w:val="24"/>
        </w:rPr>
        <w:t>Part – B : .................................................................................................................................1</w:t>
      </w:r>
      <w:r w:rsidR="00BC69E7">
        <w:rPr>
          <w:rFonts w:ascii="Times New Roman" w:hAnsi="Times New Roman"/>
          <w:sz w:val="24"/>
          <w:szCs w:val="24"/>
        </w:rPr>
        <w:t>0</w:t>
      </w:r>
      <w:r>
        <w:rPr>
          <w:rFonts w:ascii="Times New Roman" w:hAnsi="Times New Roman"/>
          <w:sz w:val="24"/>
          <w:szCs w:val="24"/>
        </w:rPr>
        <w:t>-</w:t>
      </w:r>
      <w:r w:rsidR="00BC69E7">
        <w:rPr>
          <w:rFonts w:ascii="Times New Roman" w:hAnsi="Times New Roman"/>
          <w:sz w:val="24"/>
          <w:szCs w:val="24"/>
        </w:rPr>
        <w:t>29</w:t>
      </w:r>
    </w:p>
    <w:p w:rsidR="001723DA" w:rsidRDefault="001723DA" w:rsidP="001723DA">
      <w:pPr>
        <w:numPr>
          <w:ilvl w:val="0"/>
          <w:numId w:val="28"/>
        </w:numPr>
        <w:rPr>
          <w:rFonts w:ascii="Times New Roman" w:hAnsi="Times New Roman"/>
          <w:sz w:val="24"/>
          <w:szCs w:val="24"/>
        </w:rPr>
      </w:pPr>
      <w:r>
        <w:rPr>
          <w:rFonts w:ascii="Times New Roman" w:hAnsi="Times New Roman"/>
          <w:sz w:val="24"/>
          <w:szCs w:val="24"/>
        </w:rPr>
        <w:t>Criterion – I : Curricular Aspects .........................................................................1</w:t>
      </w:r>
      <w:r w:rsidR="00BC69E7">
        <w:rPr>
          <w:rFonts w:ascii="Times New Roman" w:hAnsi="Times New Roman"/>
          <w:sz w:val="24"/>
          <w:szCs w:val="24"/>
        </w:rPr>
        <w:t>0</w:t>
      </w:r>
    </w:p>
    <w:p w:rsidR="001723DA" w:rsidRDefault="001723DA" w:rsidP="001723DA">
      <w:pPr>
        <w:numPr>
          <w:ilvl w:val="0"/>
          <w:numId w:val="28"/>
        </w:numPr>
        <w:rPr>
          <w:rFonts w:ascii="Times New Roman" w:hAnsi="Times New Roman"/>
          <w:sz w:val="24"/>
          <w:szCs w:val="24"/>
        </w:rPr>
      </w:pPr>
      <w:r>
        <w:rPr>
          <w:rFonts w:ascii="Times New Roman" w:hAnsi="Times New Roman"/>
          <w:sz w:val="24"/>
          <w:szCs w:val="24"/>
        </w:rPr>
        <w:t>Criterion – II : Teaching, Learning and Evaluation ...............</w:t>
      </w:r>
      <w:r w:rsidR="00BC69E7">
        <w:rPr>
          <w:rFonts w:ascii="Times New Roman" w:hAnsi="Times New Roman"/>
          <w:sz w:val="24"/>
          <w:szCs w:val="24"/>
        </w:rPr>
        <w:t>.........................11-13</w:t>
      </w:r>
    </w:p>
    <w:p w:rsidR="001723DA" w:rsidRDefault="001723DA" w:rsidP="001723DA">
      <w:pPr>
        <w:numPr>
          <w:ilvl w:val="0"/>
          <w:numId w:val="28"/>
        </w:numPr>
        <w:rPr>
          <w:rFonts w:ascii="Times New Roman" w:hAnsi="Times New Roman"/>
          <w:sz w:val="24"/>
          <w:szCs w:val="24"/>
        </w:rPr>
      </w:pPr>
      <w:r>
        <w:rPr>
          <w:rFonts w:ascii="Times New Roman" w:hAnsi="Times New Roman"/>
          <w:sz w:val="24"/>
          <w:szCs w:val="24"/>
        </w:rPr>
        <w:t>Criterion – III : Research, Consultancy and Extension .....</w:t>
      </w:r>
      <w:r w:rsidR="00BC69E7">
        <w:rPr>
          <w:rFonts w:ascii="Times New Roman" w:hAnsi="Times New Roman"/>
          <w:sz w:val="24"/>
          <w:szCs w:val="24"/>
        </w:rPr>
        <w:t>..............................14-17</w:t>
      </w:r>
    </w:p>
    <w:p w:rsidR="001723DA" w:rsidRDefault="001723DA" w:rsidP="001723DA">
      <w:pPr>
        <w:numPr>
          <w:ilvl w:val="0"/>
          <w:numId w:val="28"/>
        </w:numPr>
        <w:rPr>
          <w:rFonts w:ascii="Times New Roman" w:hAnsi="Times New Roman"/>
          <w:sz w:val="24"/>
          <w:szCs w:val="24"/>
        </w:rPr>
      </w:pPr>
      <w:r>
        <w:rPr>
          <w:rFonts w:ascii="Times New Roman" w:hAnsi="Times New Roman"/>
          <w:sz w:val="24"/>
          <w:szCs w:val="24"/>
        </w:rPr>
        <w:t>Criterion – IV : Infrastructure and Learning Resources ......................</w:t>
      </w:r>
      <w:r w:rsidR="00BC69E7">
        <w:rPr>
          <w:rFonts w:ascii="Times New Roman" w:hAnsi="Times New Roman"/>
          <w:sz w:val="24"/>
          <w:szCs w:val="24"/>
        </w:rPr>
        <w:t>............18-19</w:t>
      </w:r>
    </w:p>
    <w:p w:rsidR="001723DA" w:rsidRDefault="001723DA" w:rsidP="001723DA">
      <w:pPr>
        <w:numPr>
          <w:ilvl w:val="0"/>
          <w:numId w:val="28"/>
        </w:numPr>
        <w:rPr>
          <w:rFonts w:ascii="Times New Roman" w:hAnsi="Times New Roman"/>
          <w:sz w:val="24"/>
          <w:szCs w:val="24"/>
        </w:rPr>
      </w:pPr>
      <w:r>
        <w:rPr>
          <w:rFonts w:ascii="Times New Roman" w:hAnsi="Times New Roman"/>
          <w:sz w:val="24"/>
          <w:szCs w:val="24"/>
        </w:rPr>
        <w:t>Criterion – V : Student Support and Progression .................</w:t>
      </w:r>
      <w:r w:rsidR="00BC69E7">
        <w:rPr>
          <w:rFonts w:ascii="Times New Roman" w:hAnsi="Times New Roman"/>
          <w:sz w:val="24"/>
          <w:szCs w:val="24"/>
        </w:rPr>
        <w:t>...........................20-</w:t>
      </w:r>
      <w:r>
        <w:rPr>
          <w:rFonts w:ascii="Times New Roman" w:hAnsi="Times New Roman"/>
          <w:sz w:val="24"/>
          <w:szCs w:val="24"/>
        </w:rPr>
        <w:t>22</w:t>
      </w:r>
    </w:p>
    <w:p w:rsidR="001723DA" w:rsidRDefault="001723DA" w:rsidP="001723DA">
      <w:pPr>
        <w:numPr>
          <w:ilvl w:val="0"/>
          <w:numId w:val="28"/>
        </w:numPr>
        <w:rPr>
          <w:rFonts w:ascii="Times New Roman" w:hAnsi="Times New Roman"/>
          <w:sz w:val="24"/>
          <w:szCs w:val="24"/>
        </w:rPr>
      </w:pPr>
      <w:r>
        <w:rPr>
          <w:rFonts w:ascii="Times New Roman" w:hAnsi="Times New Roman"/>
          <w:sz w:val="24"/>
          <w:szCs w:val="24"/>
        </w:rPr>
        <w:t>Criterion – VI : Governance, Leadership and Management ...</w:t>
      </w:r>
      <w:r w:rsidR="00BC69E7">
        <w:rPr>
          <w:rFonts w:ascii="Times New Roman" w:hAnsi="Times New Roman"/>
          <w:sz w:val="24"/>
          <w:szCs w:val="24"/>
        </w:rPr>
        <w:t>........................23-26</w:t>
      </w:r>
    </w:p>
    <w:p w:rsidR="001723DA" w:rsidRDefault="001723DA" w:rsidP="001723DA">
      <w:pPr>
        <w:numPr>
          <w:ilvl w:val="0"/>
          <w:numId w:val="28"/>
        </w:numPr>
        <w:rPr>
          <w:rFonts w:ascii="Times New Roman" w:hAnsi="Times New Roman"/>
          <w:sz w:val="24"/>
          <w:szCs w:val="24"/>
        </w:rPr>
      </w:pPr>
      <w:r>
        <w:rPr>
          <w:rFonts w:ascii="Times New Roman" w:hAnsi="Times New Roman"/>
          <w:sz w:val="24"/>
          <w:szCs w:val="24"/>
        </w:rPr>
        <w:t>Criterion – VII : Innovations and Best Practices ....................</w:t>
      </w:r>
      <w:r w:rsidR="00BC69E7">
        <w:rPr>
          <w:rFonts w:ascii="Times New Roman" w:hAnsi="Times New Roman"/>
          <w:sz w:val="24"/>
          <w:szCs w:val="24"/>
        </w:rPr>
        <w:t>........................27-28</w:t>
      </w:r>
    </w:p>
    <w:p w:rsidR="001723DA" w:rsidRDefault="001723DA" w:rsidP="001723DA">
      <w:pPr>
        <w:numPr>
          <w:ilvl w:val="0"/>
          <w:numId w:val="28"/>
        </w:numPr>
        <w:rPr>
          <w:rFonts w:ascii="Times New Roman" w:hAnsi="Times New Roman"/>
          <w:sz w:val="24"/>
          <w:szCs w:val="24"/>
        </w:rPr>
      </w:pPr>
      <w:r>
        <w:rPr>
          <w:rFonts w:ascii="Times New Roman" w:hAnsi="Times New Roman"/>
          <w:sz w:val="24"/>
          <w:szCs w:val="24"/>
        </w:rPr>
        <w:t>Plans of Institutiond for next year ........................................................................</w:t>
      </w:r>
      <w:r w:rsidR="00BC69E7">
        <w:rPr>
          <w:rFonts w:ascii="Times New Roman" w:hAnsi="Times New Roman"/>
          <w:sz w:val="24"/>
          <w:szCs w:val="24"/>
        </w:rPr>
        <w:t>29</w:t>
      </w:r>
    </w:p>
    <w:p w:rsidR="001723DA" w:rsidRDefault="00BC69E7" w:rsidP="001723DA">
      <w:pPr>
        <w:rPr>
          <w:rFonts w:ascii="Times New Roman" w:hAnsi="Times New Roman"/>
          <w:sz w:val="24"/>
          <w:szCs w:val="24"/>
        </w:rPr>
      </w:pPr>
      <w:r>
        <w:rPr>
          <w:rFonts w:ascii="Times New Roman" w:hAnsi="Times New Roman"/>
          <w:sz w:val="24"/>
          <w:szCs w:val="24"/>
        </w:rPr>
        <w:t>Annexures</w:t>
      </w:r>
      <w:r w:rsidR="001723DA">
        <w:rPr>
          <w:rFonts w:ascii="Times New Roman" w:hAnsi="Times New Roman"/>
          <w:sz w:val="24"/>
          <w:szCs w:val="24"/>
        </w:rPr>
        <w:t xml:space="preserve"> .............................................................................................................................. 3</w:t>
      </w:r>
      <w:r>
        <w:rPr>
          <w:rFonts w:ascii="Times New Roman" w:hAnsi="Times New Roman"/>
          <w:sz w:val="24"/>
          <w:szCs w:val="24"/>
        </w:rPr>
        <w:t>0</w:t>
      </w:r>
      <w:r w:rsidR="001723DA">
        <w:rPr>
          <w:rFonts w:ascii="Times New Roman" w:hAnsi="Times New Roman"/>
          <w:sz w:val="24"/>
          <w:szCs w:val="24"/>
        </w:rPr>
        <w:t>-</w:t>
      </w:r>
      <w:r>
        <w:rPr>
          <w:rFonts w:ascii="Times New Roman" w:hAnsi="Times New Roman"/>
          <w:sz w:val="24"/>
          <w:szCs w:val="24"/>
        </w:rPr>
        <w:t>40</w:t>
      </w:r>
    </w:p>
    <w:p w:rsidR="001723DA" w:rsidRDefault="001723DA" w:rsidP="001723DA">
      <w:pPr>
        <w:ind w:firstLine="1077"/>
        <w:rPr>
          <w:rFonts w:ascii="Times New Roman" w:hAnsi="Times New Roman"/>
          <w:sz w:val="24"/>
          <w:szCs w:val="24"/>
        </w:rPr>
      </w:pPr>
      <w:r>
        <w:rPr>
          <w:rFonts w:ascii="Times New Roman" w:hAnsi="Times New Roman"/>
          <w:sz w:val="24"/>
          <w:szCs w:val="24"/>
        </w:rPr>
        <w:t>Annexure I : Abbreviation ......................................................................................... 3</w:t>
      </w:r>
      <w:r w:rsidR="00BC69E7">
        <w:rPr>
          <w:rFonts w:ascii="Times New Roman" w:hAnsi="Times New Roman"/>
          <w:sz w:val="24"/>
          <w:szCs w:val="24"/>
        </w:rPr>
        <w:t>0</w:t>
      </w:r>
    </w:p>
    <w:p w:rsidR="001723DA" w:rsidRDefault="001723DA" w:rsidP="001723DA">
      <w:pPr>
        <w:ind w:firstLine="1077"/>
        <w:rPr>
          <w:rFonts w:ascii="Times New Roman" w:hAnsi="Times New Roman"/>
          <w:sz w:val="24"/>
          <w:szCs w:val="24"/>
        </w:rPr>
      </w:pPr>
      <w:r>
        <w:rPr>
          <w:rFonts w:ascii="Times New Roman" w:hAnsi="Times New Roman"/>
          <w:sz w:val="24"/>
          <w:szCs w:val="24"/>
        </w:rPr>
        <w:t>Annexure II : Academic Calendar ............................................................................. 3</w:t>
      </w:r>
      <w:r w:rsidR="00BC69E7">
        <w:rPr>
          <w:rFonts w:ascii="Times New Roman" w:hAnsi="Times New Roman"/>
          <w:sz w:val="24"/>
          <w:szCs w:val="24"/>
        </w:rPr>
        <w:t>2</w:t>
      </w:r>
    </w:p>
    <w:p w:rsidR="001723DA" w:rsidRDefault="001723DA" w:rsidP="001723DA">
      <w:pPr>
        <w:rPr>
          <w:rFonts w:ascii="Times New Roman" w:hAnsi="Times New Roman"/>
          <w:sz w:val="24"/>
          <w:szCs w:val="24"/>
        </w:rPr>
      </w:pPr>
      <w:r>
        <w:rPr>
          <w:rFonts w:ascii="Times New Roman" w:hAnsi="Times New Roman"/>
          <w:sz w:val="24"/>
          <w:szCs w:val="24"/>
        </w:rPr>
        <w:tab/>
      </w:r>
      <w:r w:rsidR="00BC69E7">
        <w:rPr>
          <w:rFonts w:ascii="Times New Roman" w:hAnsi="Times New Roman"/>
          <w:sz w:val="24"/>
          <w:szCs w:val="24"/>
        </w:rPr>
        <w:t xml:space="preserve">     </w:t>
      </w:r>
      <w:r>
        <w:rPr>
          <w:rFonts w:ascii="Times New Roman" w:hAnsi="Times New Roman"/>
          <w:sz w:val="24"/>
          <w:szCs w:val="24"/>
        </w:rPr>
        <w:t>Annexure I</w:t>
      </w:r>
      <w:r w:rsidR="00BC69E7">
        <w:rPr>
          <w:rFonts w:ascii="Times New Roman" w:hAnsi="Times New Roman"/>
          <w:sz w:val="24"/>
          <w:szCs w:val="24"/>
        </w:rPr>
        <w:t>II</w:t>
      </w:r>
      <w:r>
        <w:rPr>
          <w:rFonts w:ascii="Times New Roman" w:hAnsi="Times New Roman"/>
          <w:sz w:val="24"/>
          <w:szCs w:val="24"/>
        </w:rPr>
        <w:t xml:space="preserve"> : Best Practice–1 ..................................................</w:t>
      </w:r>
      <w:r w:rsidR="00BC69E7">
        <w:rPr>
          <w:rFonts w:ascii="Times New Roman" w:hAnsi="Times New Roman"/>
          <w:sz w:val="24"/>
          <w:szCs w:val="24"/>
        </w:rPr>
        <w:t>.............................33-35</w:t>
      </w:r>
    </w:p>
    <w:p w:rsidR="001723DA" w:rsidRDefault="001723DA" w:rsidP="001723DA">
      <w:pPr>
        <w:rPr>
          <w:rFonts w:ascii="Times New Roman" w:hAnsi="Times New Roman"/>
          <w:sz w:val="24"/>
          <w:szCs w:val="24"/>
        </w:rPr>
      </w:pPr>
      <w:r>
        <w:rPr>
          <w:rFonts w:ascii="Times New Roman" w:hAnsi="Times New Roman"/>
          <w:sz w:val="24"/>
          <w:szCs w:val="24"/>
        </w:rPr>
        <w:tab/>
      </w:r>
      <w:r w:rsidR="00BC69E7">
        <w:rPr>
          <w:rFonts w:ascii="Times New Roman" w:hAnsi="Times New Roman"/>
          <w:sz w:val="24"/>
          <w:szCs w:val="24"/>
        </w:rPr>
        <w:t xml:space="preserve">     </w:t>
      </w:r>
      <w:r>
        <w:rPr>
          <w:rFonts w:ascii="Times New Roman" w:hAnsi="Times New Roman"/>
          <w:sz w:val="24"/>
          <w:szCs w:val="24"/>
        </w:rPr>
        <w:t xml:space="preserve">Annexure </w:t>
      </w:r>
      <w:r w:rsidR="00BC69E7">
        <w:rPr>
          <w:rFonts w:ascii="Times New Roman" w:hAnsi="Times New Roman"/>
          <w:sz w:val="24"/>
          <w:szCs w:val="24"/>
        </w:rPr>
        <w:t>I</w:t>
      </w:r>
      <w:r>
        <w:rPr>
          <w:rFonts w:ascii="Times New Roman" w:hAnsi="Times New Roman"/>
          <w:sz w:val="24"/>
          <w:szCs w:val="24"/>
        </w:rPr>
        <w:t>V : Best Practice–2 ......................................................</w:t>
      </w:r>
      <w:r w:rsidR="00BC69E7">
        <w:rPr>
          <w:rFonts w:ascii="Times New Roman" w:hAnsi="Times New Roman"/>
          <w:sz w:val="24"/>
          <w:szCs w:val="24"/>
        </w:rPr>
        <w:t>.........................36-38</w:t>
      </w:r>
    </w:p>
    <w:p w:rsidR="001723DA" w:rsidRDefault="00BC69E7" w:rsidP="001723DA">
      <w:pPr>
        <w:rPr>
          <w:rFonts w:ascii="Times New Roman" w:hAnsi="Times New Roman"/>
          <w:sz w:val="24"/>
          <w:szCs w:val="24"/>
        </w:rPr>
      </w:pPr>
      <w:r>
        <w:rPr>
          <w:rFonts w:ascii="Times New Roman" w:hAnsi="Times New Roman"/>
          <w:sz w:val="24"/>
          <w:szCs w:val="24"/>
        </w:rPr>
        <w:tab/>
        <w:t xml:space="preserve">     Annexure V</w:t>
      </w:r>
      <w:r w:rsidR="001723DA">
        <w:rPr>
          <w:rFonts w:ascii="Times New Roman" w:hAnsi="Times New Roman"/>
          <w:sz w:val="24"/>
          <w:szCs w:val="24"/>
        </w:rPr>
        <w:t xml:space="preserve"> : SWOT Analysis ....................................................</w:t>
      </w:r>
      <w:r>
        <w:rPr>
          <w:rFonts w:ascii="Times New Roman" w:hAnsi="Times New Roman"/>
          <w:sz w:val="24"/>
          <w:szCs w:val="24"/>
        </w:rPr>
        <w:t>.......................... 39-40</w:t>
      </w:r>
    </w:p>
    <w:p w:rsidR="001723DA" w:rsidRDefault="001723DA" w:rsidP="001723DA">
      <w:pPr>
        <w:rPr>
          <w:rFonts w:ascii="Times New Roman" w:hAnsi="Times New Roman"/>
          <w:sz w:val="24"/>
          <w:szCs w:val="24"/>
        </w:rPr>
      </w:pPr>
    </w:p>
    <w:p w:rsidR="001723DA" w:rsidRDefault="001723DA" w:rsidP="00CC68EC">
      <w:pPr>
        <w:spacing w:after="0"/>
        <w:jc w:val="center"/>
        <w:rPr>
          <w:rFonts w:ascii="Times New Roman" w:hAnsi="Times New Roman"/>
          <w:sz w:val="32"/>
          <w:szCs w:val="32"/>
        </w:rPr>
      </w:pPr>
    </w:p>
    <w:p w:rsidR="00BC69E7" w:rsidRDefault="00BC69E7" w:rsidP="00CC68EC">
      <w:pPr>
        <w:spacing w:after="0"/>
        <w:jc w:val="center"/>
        <w:rPr>
          <w:rFonts w:ascii="Times New Roman" w:hAnsi="Times New Roman"/>
          <w:sz w:val="32"/>
          <w:szCs w:val="32"/>
        </w:rPr>
      </w:pPr>
    </w:p>
    <w:p w:rsidR="00BC69E7" w:rsidRDefault="00BC69E7" w:rsidP="00CC68EC">
      <w:pPr>
        <w:spacing w:after="0"/>
        <w:jc w:val="center"/>
        <w:rPr>
          <w:rFonts w:ascii="Times New Roman" w:hAnsi="Times New Roman"/>
          <w:sz w:val="32"/>
          <w:szCs w:val="32"/>
        </w:rPr>
      </w:pPr>
    </w:p>
    <w:p w:rsidR="00BC69E7" w:rsidRDefault="00BC69E7" w:rsidP="00CC68EC">
      <w:pPr>
        <w:spacing w:after="0"/>
        <w:jc w:val="center"/>
        <w:rPr>
          <w:rFonts w:ascii="Times New Roman" w:hAnsi="Times New Roman"/>
          <w:sz w:val="32"/>
          <w:szCs w:val="32"/>
        </w:rPr>
      </w:pPr>
    </w:p>
    <w:p w:rsidR="001723DA" w:rsidRDefault="001723DA" w:rsidP="00CC68EC">
      <w:pPr>
        <w:spacing w:after="0"/>
        <w:jc w:val="center"/>
        <w:rPr>
          <w:rFonts w:ascii="Times New Roman" w:hAnsi="Times New Roman"/>
          <w:sz w:val="32"/>
          <w:szCs w:val="32"/>
        </w:rPr>
      </w:pPr>
    </w:p>
    <w:p w:rsidR="00CC68EC" w:rsidRPr="00595B62" w:rsidRDefault="001723DA" w:rsidP="00CC68EC">
      <w:pPr>
        <w:spacing w:after="0"/>
        <w:jc w:val="center"/>
        <w:rPr>
          <w:rFonts w:ascii="Times New Roman" w:hAnsi="Times New Roman"/>
          <w:sz w:val="32"/>
          <w:szCs w:val="32"/>
        </w:rPr>
      </w:pPr>
      <w:r w:rsidRPr="001723DA">
        <w:rPr>
          <w:rFonts w:ascii="Times New Roman" w:hAnsi="Times New Roman"/>
          <w:noProof/>
          <w:sz w:val="32"/>
          <w:szCs w:val="32"/>
          <w:lang w:val="en-US" w:eastAsia="en-US"/>
        </w:rPr>
        <w:lastRenderedPageBreak/>
        <w:drawing>
          <wp:anchor distT="0" distB="0" distL="114300" distR="114300" simplePos="0" relativeHeight="251920384" behindDoc="1" locked="0" layoutInCell="1" allowOverlap="1">
            <wp:simplePos x="0" y="0"/>
            <wp:positionH relativeFrom="column">
              <wp:posOffset>217833</wp:posOffset>
            </wp:positionH>
            <wp:positionV relativeFrom="paragraph">
              <wp:posOffset>55659</wp:posOffset>
            </wp:positionV>
            <wp:extent cx="784031" cy="6838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84031" cy="683812"/>
                    </a:xfrm>
                    <a:prstGeom prst="rect">
                      <a:avLst/>
                    </a:prstGeom>
                    <a:noFill/>
                    <a:ln w="9525">
                      <a:noFill/>
                      <a:miter lim="800000"/>
                      <a:headEnd/>
                      <a:tailEnd/>
                    </a:ln>
                  </pic:spPr>
                </pic:pic>
              </a:graphicData>
            </a:graphic>
          </wp:anchor>
        </w:drawing>
      </w:r>
      <w:r w:rsidR="00CC68EC" w:rsidRPr="00595B62">
        <w:rPr>
          <w:rFonts w:ascii="Times New Roman" w:hAnsi="Times New Roman"/>
          <w:sz w:val="32"/>
          <w:szCs w:val="32"/>
        </w:rPr>
        <w:t>OFFICE OF THE PRINCIPAL</w:t>
      </w:r>
    </w:p>
    <w:p w:rsidR="00CC68EC" w:rsidRPr="00595B62" w:rsidRDefault="00CC68EC" w:rsidP="00CC68EC">
      <w:pPr>
        <w:spacing w:after="0"/>
        <w:jc w:val="center"/>
        <w:rPr>
          <w:rFonts w:ascii="Times New Roman" w:hAnsi="Times New Roman"/>
          <w:b/>
          <w:sz w:val="48"/>
          <w:szCs w:val="48"/>
        </w:rPr>
      </w:pPr>
      <w:smartTag w:uri="urn:schemas-microsoft-com:office:smarttags" w:element="place">
        <w:smartTag w:uri="urn:schemas-microsoft-com:office:smarttags" w:element="PlaceName">
          <w:r w:rsidRPr="00595B62">
            <w:rPr>
              <w:rFonts w:ascii="Times New Roman" w:hAnsi="Times New Roman"/>
              <w:b/>
              <w:sz w:val="48"/>
              <w:szCs w:val="48"/>
            </w:rPr>
            <w:t>MANGALDAI</w:t>
          </w:r>
        </w:smartTag>
        <w:r w:rsidRPr="00595B62">
          <w:rPr>
            <w:rFonts w:ascii="Times New Roman" w:hAnsi="Times New Roman"/>
            <w:b/>
            <w:sz w:val="48"/>
            <w:szCs w:val="48"/>
          </w:rPr>
          <w:t xml:space="preserve"> </w:t>
        </w:r>
        <w:smartTag w:uri="urn:schemas-microsoft-com:office:smarttags" w:element="PlaceType">
          <w:r w:rsidRPr="00595B62">
            <w:rPr>
              <w:rFonts w:ascii="Times New Roman" w:hAnsi="Times New Roman"/>
              <w:b/>
              <w:sz w:val="48"/>
              <w:szCs w:val="48"/>
            </w:rPr>
            <w:t>COLLEGE</w:t>
          </w:r>
        </w:smartTag>
      </w:smartTag>
    </w:p>
    <w:p w:rsidR="00CC68EC" w:rsidRPr="00595B62" w:rsidRDefault="00CC68EC" w:rsidP="00CC68EC">
      <w:pPr>
        <w:spacing w:after="0"/>
        <w:jc w:val="center"/>
        <w:rPr>
          <w:rFonts w:ascii="Times New Roman" w:hAnsi="Times New Roman"/>
          <w:sz w:val="32"/>
        </w:rPr>
      </w:pPr>
      <w:r w:rsidRPr="00595B62">
        <w:rPr>
          <w:rFonts w:ascii="Times New Roman" w:hAnsi="Times New Roman"/>
          <w:sz w:val="32"/>
        </w:rPr>
        <w:t xml:space="preserve">MANGALDAI, ASSAM-784 125 </w:t>
      </w:r>
    </w:p>
    <w:p w:rsidR="00CC68EC" w:rsidRPr="00595B62" w:rsidRDefault="00CC68EC" w:rsidP="00CC68EC">
      <w:pPr>
        <w:spacing w:after="0" w:line="240" w:lineRule="auto"/>
        <w:jc w:val="center"/>
        <w:rPr>
          <w:rFonts w:ascii="Times New Roman" w:hAnsi="Times New Roman"/>
          <w:sz w:val="24"/>
          <w:szCs w:val="24"/>
        </w:rPr>
      </w:pPr>
      <w:r w:rsidRPr="00595B62">
        <w:rPr>
          <w:rFonts w:ascii="Times New Roman" w:hAnsi="Times New Roman"/>
          <w:sz w:val="24"/>
          <w:szCs w:val="24"/>
        </w:rPr>
        <w:t>Phone &amp; Fax : 03713-230036, 094351 85896(M), e-mail : principalnath@gmail.com</w:t>
      </w:r>
    </w:p>
    <w:p w:rsidR="00CC68EC" w:rsidRPr="00595B62" w:rsidRDefault="00C10905" w:rsidP="00CC68EC">
      <w:pPr>
        <w:spacing w:after="0" w:line="240" w:lineRule="auto"/>
        <w:rPr>
          <w:rFonts w:ascii="Times New Roman" w:hAnsi="Times New Roman"/>
        </w:rPr>
      </w:pPr>
      <w:r w:rsidRPr="00C10905">
        <w:rPr>
          <w:rFonts w:ascii="Times New Roman" w:hAnsi="Times New Roman"/>
          <w:noProof/>
        </w:rPr>
        <w:pict>
          <v:line id="_x0000_s1270" style="position:absolute;z-index:251910144" from="-46.5pt,5.15pt" to="477.75pt,5.15pt"/>
        </w:pict>
      </w:r>
      <w:r w:rsidRPr="00C10905">
        <w:rPr>
          <w:rFonts w:ascii="Times New Roman" w:hAnsi="Times New Roman"/>
          <w:noProof/>
        </w:rPr>
        <w:pict>
          <v:line id="_x0000_s1272" style="position:absolute;z-index:251912192" from="-46.5pt,7.4pt" to="477.75pt,7.4pt"/>
        </w:pict>
      </w:r>
    </w:p>
    <w:p w:rsidR="00CC68EC" w:rsidRPr="00595B62" w:rsidRDefault="00CC68EC" w:rsidP="00CC68EC">
      <w:pPr>
        <w:spacing w:after="0"/>
        <w:jc w:val="both"/>
        <w:rPr>
          <w:rFonts w:ascii="Times New Roman" w:hAnsi="Times New Roman"/>
          <w:sz w:val="24"/>
          <w:szCs w:val="24"/>
        </w:rPr>
      </w:pPr>
      <w:r>
        <w:rPr>
          <w:rFonts w:ascii="Times New Roman" w:hAnsi="Times New Roman"/>
          <w:sz w:val="24"/>
          <w:szCs w:val="24"/>
        </w:rPr>
        <w:t>Memo No. MC/201</w:t>
      </w:r>
      <w:r w:rsidR="004A224C">
        <w:rPr>
          <w:rFonts w:ascii="Times New Roman" w:hAnsi="Times New Roman"/>
          <w:sz w:val="24"/>
          <w:szCs w:val="24"/>
        </w:rPr>
        <w:t>8</w:t>
      </w:r>
      <w:r w:rsidRPr="00595B62">
        <w:rPr>
          <w:rFonts w:ascii="Times New Roman" w:hAnsi="Times New Roman"/>
          <w:sz w:val="24"/>
          <w:szCs w:val="24"/>
        </w:rPr>
        <w:t xml:space="preserve">/ </w:t>
      </w:r>
      <w:r w:rsidRPr="00595B62">
        <w:rPr>
          <w:rFonts w:ascii="Times New Roman" w:hAnsi="Times New Roman"/>
          <w:sz w:val="24"/>
          <w:szCs w:val="24"/>
        </w:rPr>
        <w:tab/>
      </w:r>
      <w:r w:rsidRPr="00595B62">
        <w:rPr>
          <w:rFonts w:ascii="Times New Roman" w:hAnsi="Times New Roman"/>
          <w:sz w:val="24"/>
          <w:szCs w:val="24"/>
        </w:rPr>
        <w:tab/>
      </w:r>
      <w:r w:rsidRPr="00595B62">
        <w:rPr>
          <w:rFonts w:ascii="Times New Roman" w:hAnsi="Times New Roman"/>
          <w:sz w:val="24"/>
          <w:szCs w:val="24"/>
        </w:rPr>
        <w:tab/>
      </w:r>
      <w:r w:rsidRPr="00595B62">
        <w:rPr>
          <w:rFonts w:ascii="Times New Roman" w:hAnsi="Times New Roman"/>
          <w:sz w:val="24"/>
          <w:szCs w:val="24"/>
        </w:rPr>
        <w:tab/>
      </w:r>
      <w:r>
        <w:rPr>
          <w:rFonts w:ascii="Times New Roman" w:hAnsi="Times New Roman"/>
          <w:sz w:val="24"/>
          <w:szCs w:val="24"/>
        </w:rPr>
        <w:t xml:space="preserve">            </w:t>
      </w:r>
      <w:r w:rsidR="001723DA">
        <w:rPr>
          <w:rFonts w:ascii="Times New Roman" w:hAnsi="Times New Roman"/>
          <w:sz w:val="24"/>
          <w:szCs w:val="24"/>
        </w:rPr>
        <w:t xml:space="preserve">          </w:t>
      </w:r>
      <w:r>
        <w:rPr>
          <w:rFonts w:ascii="Times New Roman" w:hAnsi="Times New Roman"/>
          <w:sz w:val="24"/>
          <w:szCs w:val="24"/>
        </w:rPr>
        <w:t xml:space="preserve"> Dated Mangaldai the </w:t>
      </w:r>
    </w:p>
    <w:p w:rsidR="00CC68EC" w:rsidRPr="00595B62" w:rsidRDefault="00CC68EC" w:rsidP="00CC68EC">
      <w:pPr>
        <w:tabs>
          <w:tab w:val="left" w:pos="2220"/>
        </w:tabs>
        <w:spacing w:after="0"/>
        <w:jc w:val="both"/>
        <w:rPr>
          <w:rFonts w:ascii="Times New Roman" w:hAnsi="Times New Roman"/>
          <w:sz w:val="24"/>
          <w:szCs w:val="24"/>
        </w:rPr>
      </w:pPr>
      <w:r w:rsidRPr="00595B62">
        <w:rPr>
          <w:rFonts w:ascii="Times New Roman" w:hAnsi="Times New Roman"/>
          <w:sz w:val="24"/>
          <w:szCs w:val="24"/>
        </w:rPr>
        <w:tab/>
      </w:r>
    </w:p>
    <w:p w:rsidR="00F372B9" w:rsidRDefault="00CC68EC" w:rsidP="00CC68EC">
      <w:pPr>
        <w:spacing w:after="0"/>
        <w:jc w:val="both"/>
        <w:rPr>
          <w:rFonts w:ascii="Times New Roman" w:hAnsi="Times New Roman"/>
          <w:sz w:val="24"/>
          <w:szCs w:val="24"/>
        </w:rPr>
      </w:pPr>
      <w:r w:rsidRPr="00595B62">
        <w:rPr>
          <w:rFonts w:ascii="Times New Roman" w:hAnsi="Times New Roman"/>
          <w:sz w:val="24"/>
          <w:szCs w:val="24"/>
        </w:rPr>
        <w:t xml:space="preserve">From:  </w:t>
      </w:r>
      <w:r w:rsidRPr="00595B62">
        <w:rPr>
          <w:rFonts w:ascii="Times New Roman" w:hAnsi="Times New Roman"/>
          <w:sz w:val="24"/>
          <w:szCs w:val="24"/>
        </w:rPr>
        <w:tab/>
        <w:t>Dr. K. K. Nath, M.Sc. Ph.D.</w:t>
      </w:r>
      <w:r w:rsidRPr="00595B62">
        <w:rPr>
          <w:rFonts w:ascii="Times New Roman" w:hAnsi="Times New Roman"/>
          <w:sz w:val="24"/>
          <w:szCs w:val="24"/>
        </w:rPr>
        <w:tab/>
      </w:r>
      <w:r w:rsidRPr="00595B62">
        <w:rPr>
          <w:rFonts w:ascii="Times New Roman" w:hAnsi="Times New Roman"/>
          <w:sz w:val="24"/>
          <w:szCs w:val="24"/>
        </w:rPr>
        <w:tab/>
      </w:r>
      <w:r w:rsidRPr="00595B62">
        <w:rPr>
          <w:rFonts w:ascii="Times New Roman" w:hAnsi="Times New Roman"/>
          <w:sz w:val="24"/>
          <w:szCs w:val="24"/>
        </w:rPr>
        <w:tab/>
      </w:r>
      <w:r w:rsidRPr="00595B62">
        <w:rPr>
          <w:rFonts w:ascii="Times New Roman" w:hAnsi="Times New Roman"/>
          <w:sz w:val="24"/>
          <w:szCs w:val="24"/>
        </w:rPr>
        <w:tab/>
      </w:r>
      <w:r w:rsidRPr="00595B62">
        <w:rPr>
          <w:rFonts w:ascii="Times New Roman" w:hAnsi="Times New Roman"/>
          <w:sz w:val="24"/>
          <w:szCs w:val="24"/>
        </w:rPr>
        <w:tab/>
      </w:r>
    </w:p>
    <w:p w:rsidR="00CC68EC" w:rsidRPr="00595B62" w:rsidRDefault="00CC68EC" w:rsidP="00CC68EC">
      <w:pPr>
        <w:spacing w:after="0"/>
        <w:jc w:val="both"/>
        <w:rPr>
          <w:rFonts w:ascii="Times New Roman" w:hAnsi="Times New Roman"/>
          <w:sz w:val="24"/>
          <w:szCs w:val="24"/>
        </w:rPr>
      </w:pPr>
      <w:r w:rsidRPr="00595B62">
        <w:rPr>
          <w:rFonts w:ascii="Times New Roman" w:hAnsi="Times New Roman"/>
          <w:sz w:val="24"/>
          <w:szCs w:val="24"/>
        </w:rPr>
        <w:t>Principal,</w:t>
      </w:r>
      <w:r w:rsidRPr="00595B62">
        <w:rPr>
          <w:rFonts w:ascii="Times New Roman" w:hAnsi="Times New Roman"/>
          <w:sz w:val="24"/>
          <w:szCs w:val="24"/>
        </w:rPr>
        <w:tab/>
      </w:r>
    </w:p>
    <w:p w:rsidR="00CC68EC" w:rsidRPr="00595B62" w:rsidRDefault="00CC68EC" w:rsidP="00F372B9">
      <w:pPr>
        <w:spacing w:after="0"/>
        <w:jc w:val="both"/>
        <w:rPr>
          <w:rFonts w:ascii="Times New Roman" w:hAnsi="Times New Roman"/>
          <w:sz w:val="24"/>
          <w:szCs w:val="24"/>
        </w:rPr>
      </w:pPr>
      <w:r w:rsidRPr="00595B62">
        <w:rPr>
          <w:rFonts w:ascii="Times New Roman" w:hAnsi="Times New Roman"/>
          <w:sz w:val="24"/>
          <w:szCs w:val="24"/>
        </w:rPr>
        <w:t>Mangaldai College, Mangaldai</w:t>
      </w:r>
    </w:p>
    <w:p w:rsidR="00CC68EC" w:rsidRPr="00595B62" w:rsidRDefault="00CC68EC" w:rsidP="00CC68EC">
      <w:pPr>
        <w:spacing w:after="0"/>
        <w:ind w:firstLine="720"/>
        <w:jc w:val="both"/>
        <w:rPr>
          <w:rFonts w:ascii="Times New Roman" w:hAnsi="Times New Roman"/>
          <w:sz w:val="24"/>
          <w:szCs w:val="24"/>
        </w:rPr>
      </w:pPr>
    </w:p>
    <w:p w:rsidR="00CC68EC" w:rsidRPr="00595B62" w:rsidRDefault="00CC68EC" w:rsidP="00CC68EC">
      <w:pPr>
        <w:spacing w:after="0"/>
        <w:jc w:val="both"/>
        <w:rPr>
          <w:rFonts w:ascii="Times New Roman" w:hAnsi="Times New Roman"/>
          <w:sz w:val="24"/>
          <w:szCs w:val="24"/>
        </w:rPr>
      </w:pPr>
      <w:r w:rsidRPr="00595B62">
        <w:rPr>
          <w:rFonts w:ascii="Times New Roman" w:hAnsi="Times New Roman"/>
          <w:sz w:val="24"/>
          <w:szCs w:val="24"/>
        </w:rPr>
        <w:t>To</w:t>
      </w:r>
    </w:p>
    <w:p w:rsidR="00CC68EC" w:rsidRPr="00595B62" w:rsidRDefault="00F372B9" w:rsidP="00F372B9">
      <w:pPr>
        <w:spacing w:after="0"/>
        <w:jc w:val="both"/>
        <w:rPr>
          <w:rFonts w:ascii="Times New Roman" w:hAnsi="Times New Roman"/>
          <w:sz w:val="24"/>
          <w:szCs w:val="24"/>
        </w:rPr>
      </w:pPr>
      <w:r>
        <w:rPr>
          <w:rFonts w:ascii="Times New Roman" w:hAnsi="Times New Roman"/>
          <w:sz w:val="24"/>
          <w:szCs w:val="24"/>
        </w:rPr>
        <w:t xml:space="preserve">            </w:t>
      </w:r>
      <w:r w:rsidR="00CC68EC" w:rsidRPr="00595B62">
        <w:rPr>
          <w:rFonts w:ascii="Times New Roman" w:hAnsi="Times New Roman"/>
          <w:sz w:val="24"/>
          <w:szCs w:val="24"/>
        </w:rPr>
        <w:t>The Director</w:t>
      </w:r>
    </w:p>
    <w:p w:rsidR="00CC68EC" w:rsidRPr="00595B62" w:rsidRDefault="00CC68EC" w:rsidP="00CC68EC">
      <w:pPr>
        <w:spacing w:after="0"/>
        <w:jc w:val="both"/>
        <w:rPr>
          <w:rFonts w:ascii="Times New Roman" w:hAnsi="Times New Roman"/>
          <w:sz w:val="24"/>
          <w:szCs w:val="24"/>
        </w:rPr>
      </w:pPr>
      <w:r w:rsidRPr="00595B62">
        <w:rPr>
          <w:rFonts w:ascii="Times New Roman" w:hAnsi="Times New Roman"/>
          <w:sz w:val="24"/>
          <w:szCs w:val="24"/>
        </w:rPr>
        <w:tab/>
        <w:t>National Assessment and Accredi</w:t>
      </w:r>
      <w:r>
        <w:rPr>
          <w:rFonts w:ascii="Times New Roman" w:hAnsi="Times New Roman"/>
          <w:sz w:val="24"/>
          <w:szCs w:val="24"/>
        </w:rPr>
        <w:t>t</w:t>
      </w:r>
      <w:r w:rsidRPr="00595B62">
        <w:rPr>
          <w:rFonts w:ascii="Times New Roman" w:hAnsi="Times New Roman"/>
          <w:sz w:val="24"/>
          <w:szCs w:val="24"/>
        </w:rPr>
        <w:t>ation Council</w:t>
      </w:r>
    </w:p>
    <w:p w:rsidR="00CC68EC" w:rsidRPr="00595B62" w:rsidRDefault="00CC68EC" w:rsidP="00CC68EC">
      <w:pPr>
        <w:spacing w:after="0"/>
        <w:jc w:val="both"/>
        <w:rPr>
          <w:rFonts w:ascii="Times New Roman" w:hAnsi="Times New Roman"/>
          <w:sz w:val="24"/>
          <w:szCs w:val="24"/>
        </w:rPr>
      </w:pPr>
      <w:r w:rsidRPr="00595B62">
        <w:rPr>
          <w:rFonts w:ascii="Times New Roman" w:hAnsi="Times New Roman"/>
          <w:sz w:val="24"/>
          <w:szCs w:val="24"/>
        </w:rPr>
        <w:tab/>
        <w:t>2/4, Dr. Raj Kumar Road, P.O. Box No. 1075, Rajajinagar</w:t>
      </w:r>
    </w:p>
    <w:p w:rsidR="00CC68EC" w:rsidRPr="00595B62" w:rsidRDefault="00CC68EC" w:rsidP="00CC68EC">
      <w:pPr>
        <w:spacing w:after="0"/>
        <w:jc w:val="both"/>
        <w:rPr>
          <w:rFonts w:ascii="Times New Roman" w:hAnsi="Times New Roman"/>
          <w:sz w:val="24"/>
          <w:szCs w:val="24"/>
        </w:rPr>
      </w:pPr>
      <w:r w:rsidRPr="00595B62">
        <w:rPr>
          <w:rFonts w:ascii="Times New Roman" w:hAnsi="Times New Roman"/>
          <w:sz w:val="24"/>
          <w:szCs w:val="24"/>
        </w:rPr>
        <w:tab/>
        <w:t>Bangalore – 560 010, India</w:t>
      </w:r>
      <w:r w:rsidRPr="00595B62">
        <w:rPr>
          <w:rFonts w:ascii="Times New Roman" w:hAnsi="Times New Roman"/>
          <w:sz w:val="24"/>
          <w:szCs w:val="24"/>
        </w:rPr>
        <w:tab/>
      </w:r>
    </w:p>
    <w:p w:rsidR="00CC68EC" w:rsidRPr="00595B62" w:rsidRDefault="00CC68EC" w:rsidP="00CC68EC">
      <w:pPr>
        <w:spacing w:after="0"/>
        <w:jc w:val="both"/>
        <w:rPr>
          <w:rFonts w:ascii="Times New Roman" w:hAnsi="Times New Roman"/>
          <w:sz w:val="24"/>
          <w:szCs w:val="24"/>
        </w:rPr>
      </w:pPr>
    </w:p>
    <w:p w:rsidR="00CC68EC" w:rsidRPr="00595B62" w:rsidRDefault="00CC68EC" w:rsidP="00CC68EC">
      <w:pPr>
        <w:spacing w:after="0"/>
        <w:jc w:val="both"/>
        <w:rPr>
          <w:rFonts w:ascii="Times New Roman" w:hAnsi="Times New Roman"/>
          <w:sz w:val="24"/>
          <w:szCs w:val="24"/>
        </w:rPr>
      </w:pPr>
      <w:r w:rsidRPr="00595B62">
        <w:rPr>
          <w:rFonts w:ascii="Times New Roman" w:hAnsi="Times New Roman"/>
          <w:sz w:val="24"/>
          <w:szCs w:val="24"/>
        </w:rPr>
        <w:t>Sub:</w:t>
      </w:r>
      <w:r>
        <w:rPr>
          <w:rFonts w:ascii="Times New Roman" w:hAnsi="Times New Roman"/>
          <w:sz w:val="24"/>
          <w:szCs w:val="24"/>
        </w:rPr>
        <w:t xml:space="preserve">      </w:t>
      </w:r>
      <w:r w:rsidRPr="00595B62">
        <w:rPr>
          <w:rFonts w:ascii="Times New Roman" w:hAnsi="Times New Roman"/>
          <w:sz w:val="24"/>
          <w:szCs w:val="24"/>
        </w:rPr>
        <w:t>Submission of “Annual Quality Assurance Report (AQAR)” for the ses</w:t>
      </w:r>
      <w:r>
        <w:rPr>
          <w:rFonts w:ascii="Times New Roman" w:hAnsi="Times New Roman"/>
          <w:sz w:val="24"/>
          <w:szCs w:val="24"/>
        </w:rPr>
        <w:t>sion 2017-18</w:t>
      </w:r>
      <w:r w:rsidRPr="00595B62">
        <w:rPr>
          <w:rFonts w:ascii="Times New Roman" w:hAnsi="Times New Roman"/>
          <w:sz w:val="24"/>
          <w:szCs w:val="24"/>
        </w:rPr>
        <w:t>.</w:t>
      </w:r>
    </w:p>
    <w:p w:rsidR="00CC68EC" w:rsidRPr="00595B62" w:rsidRDefault="00CC68EC" w:rsidP="00CC68EC">
      <w:pPr>
        <w:tabs>
          <w:tab w:val="left" w:pos="1515"/>
        </w:tabs>
        <w:spacing w:after="0"/>
        <w:jc w:val="both"/>
        <w:rPr>
          <w:rFonts w:ascii="Times New Roman" w:hAnsi="Times New Roman"/>
          <w:sz w:val="24"/>
          <w:szCs w:val="24"/>
        </w:rPr>
      </w:pPr>
      <w:r w:rsidRPr="00595B62">
        <w:rPr>
          <w:rFonts w:ascii="Times New Roman" w:hAnsi="Times New Roman"/>
          <w:sz w:val="24"/>
          <w:szCs w:val="24"/>
        </w:rPr>
        <w:tab/>
      </w:r>
    </w:p>
    <w:p w:rsidR="00CC68EC" w:rsidRPr="00595B62" w:rsidRDefault="00CC68EC" w:rsidP="00CC68EC">
      <w:pPr>
        <w:spacing w:after="0"/>
        <w:jc w:val="both"/>
        <w:rPr>
          <w:rFonts w:ascii="Times New Roman" w:hAnsi="Times New Roman"/>
          <w:sz w:val="24"/>
          <w:szCs w:val="24"/>
        </w:rPr>
      </w:pPr>
      <w:r w:rsidRPr="00595B62">
        <w:rPr>
          <w:rFonts w:ascii="Times New Roman" w:hAnsi="Times New Roman"/>
          <w:sz w:val="24"/>
          <w:szCs w:val="24"/>
        </w:rPr>
        <w:t>Sir,</w:t>
      </w:r>
    </w:p>
    <w:p w:rsidR="00CC68EC" w:rsidRPr="00595B62" w:rsidRDefault="00CC68EC" w:rsidP="00CC68EC">
      <w:pPr>
        <w:spacing w:after="0" w:line="360" w:lineRule="auto"/>
        <w:jc w:val="both"/>
        <w:rPr>
          <w:rFonts w:ascii="Times New Roman" w:hAnsi="Times New Roman"/>
          <w:sz w:val="24"/>
          <w:szCs w:val="24"/>
        </w:rPr>
      </w:pPr>
      <w:r w:rsidRPr="00595B62">
        <w:rPr>
          <w:rFonts w:ascii="Times New Roman" w:hAnsi="Times New Roman"/>
          <w:sz w:val="24"/>
          <w:szCs w:val="24"/>
        </w:rPr>
        <w:tab/>
        <w:t>With reference to the subject cited above, I have the honour to submit herewith one copy of “Annual Quality Assurance Report (AQAR)” of Mangaldai College, prepared by the Internal Quality Assurance Cell (IQAC) for the a</w:t>
      </w:r>
      <w:r>
        <w:rPr>
          <w:rFonts w:ascii="Times New Roman" w:hAnsi="Times New Roman"/>
          <w:sz w:val="24"/>
          <w:szCs w:val="24"/>
        </w:rPr>
        <w:t>cademic session 201</w:t>
      </w:r>
      <w:r w:rsidR="004A224C">
        <w:rPr>
          <w:rFonts w:ascii="Times New Roman" w:hAnsi="Times New Roman"/>
          <w:sz w:val="24"/>
          <w:szCs w:val="24"/>
        </w:rPr>
        <w:t>7</w:t>
      </w:r>
      <w:r>
        <w:rPr>
          <w:rFonts w:ascii="Times New Roman" w:hAnsi="Times New Roman"/>
          <w:sz w:val="24"/>
          <w:szCs w:val="24"/>
        </w:rPr>
        <w:t>-1</w:t>
      </w:r>
      <w:r w:rsidR="004A224C">
        <w:rPr>
          <w:rFonts w:ascii="Times New Roman" w:hAnsi="Times New Roman"/>
          <w:sz w:val="24"/>
          <w:szCs w:val="24"/>
        </w:rPr>
        <w:t>8</w:t>
      </w:r>
      <w:r w:rsidRPr="00595B62">
        <w:rPr>
          <w:rFonts w:ascii="Times New Roman" w:hAnsi="Times New Roman"/>
          <w:sz w:val="24"/>
          <w:szCs w:val="24"/>
        </w:rPr>
        <w:t>. The report has been prepared as per instruction of NAAC to detail the tangible results achieved in key areas, specially identified by the institutional IQAC at the beginning of the academic year. The AQAR details the results of the perspective plan worked out by the IQAC.</w:t>
      </w:r>
    </w:p>
    <w:p w:rsidR="00CC68EC" w:rsidRPr="00595B62" w:rsidRDefault="00CC68EC" w:rsidP="00CC68EC">
      <w:pPr>
        <w:spacing w:after="0" w:line="360" w:lineRule="auto"/>
        <w:jc w:val="both"/>
        <w:rPr>
          <w:rFonts w:ascii="Times New Roman" w:hAnsi="Times New Roman"/>
          <w:sz w:val="24"/>
          <w:szCs w:val="24"/>
        </w:rPr>
      </w:pPr>
      <w:r w:rsidRPr="00595B62">
        <w:rPr>
          <w:rFonts w:ascii="Times New Roman" w:hAnsi="Times New Roman"/>
          <w:sz w:val="24"/>
          <w:szCs w:val="24"/>
        </w:rPr>
        <w:tab/>
        <w:t>This is for favour of your perusal and necessary action.</w:t>
      </w:r>
    </w:p>
    <w:p w:rsidR="00CC68EC" w:rsidRPr="00595B62" w:rsidRDefault="00CC68EC" w:rsidP="00CC68EC">
      <w:pPr>
        <w:spacing w:after="0" w:line="360" w:lineRule="auto"/>
        <w:jc w:val="both"/>
        <w:rPr>
          <w:rFonts w:ascii="Times New Roman" w:hAnsi="Times New Roman"/>
          <w:sz w:val="24"/>
          <w:szCs w:val="24"/>
        </w:rPr>
      </w:pPr>
      <w:r w:rsidRPr="00595B62">
        <w:rPr>
          <w:rFonts w:ascii="Times New Roman" w:hAnsi="Times New Roman"/>
          <w:sz w:val="24"/>
          <w:szCs w:val="24"/>
        </w:rPr>
        <w:tab/>
        <w:t>Thanking you.</w:t>
      </w:r>
    </w:p>
    <w:p w:rsidR="00CC68EC" w:rsidRPr="00595B62" w:rsidRDefault="00CC68EC" w:rsidP="00CC68EC">
      <w:pPr>
        <w:spacing w:after="0"/>
        <w:rPr>
          <w:rFonts w:ascii="Times New Roman" w:hAnsi="Times New Roman"/>
          <w:sz w:val="24"/>
          <w:szCs w:val="24"/>
        </w:rPr>
      </w:pPr>
    </w:p>
    <w:p w:rsidR="00CC68EC" w:rsidRPr="00595B62" w:rsidRDefault="00CC68EC" w:rsidP="00CC68EC">
      <w:pPr>
        <w:spacing w:after="0"/>
        <w:rPr>
          <w:rFonts w:ascii="Times New Roman" w:hAnsi="Times New Roman"/>
          <w:sz w:val="24"/>
          <w:szCs w:val="24"/>
        </w:rPr>
      </w:pPr>
      <w:r w:rsidRPr="00595B62">
        <w:rPr>
          <w:rFonts w:ascii="Times New Roman" w:hAnsi="Times New Roman"/>
          <w:sz w:val="24"/>
          <w:szCs w:val="24"/>
        </w:rPr>
        <w:tab/>
      </w:r>
      <w:r w:rsidRPr="00595B62">
        <w:rPr>
          <w:rFonts w:ascii="Times New Roman" w:hAnsi="Times New Roman"/>
          <w:sz w:val="24"/>
          <w:szCs w:val="24"/>
        </w:rPr>
        <w:tab/>
      </w:r>
      <w:r w:rsidRPr="00595B62">
        <w:rPr>
          <w:rFonts w:ascii="Times New Roman" w:hAnsi="Times New Roman"/>
          <w:sz w:val="24"/>
          <w:szCs w:val="24"/>
        </w:rPr>
        <w:tab/>
      </w:r>
      <w:r w:rsidRPr="00595B62">
        <w:rPr>
          <w:rFonts w:ascii="Times New Roman" w:hAnsi="Times New Roman"/>
          <w:sz w:val="24"/>
          <w:szCs w:val="24"/>
        </w:rPr>
        <w:tab/>
      </w:r>
      <w:r w:rsidRPr="00595B62">
        <w:rPr>
          <w:rFonts w:ascii="Times New Roman" w:hAnsi="Times New Roman"/>
          <w:sz w:val="24"/>
          <w:szCs w:val="24"/>
        </w:rPr>
        <w:tab/>
      </w:r>
      <w:r w:rsidRPr="00595B62">
        <w:rPr>
          <w:rFonts w:ascii="Times New Roman" w:hAnsi="Times New Roman"/>
          <w:sz w:val="24"/>
          <w:szCs w:val="24"/>
        </w:rPr>
        <w:tab/>
      </w:r>
      <w:r w:rsidRPr="00595B62">
        <w:rPr>
          <w:rFonts w:ascii="Times New Roman" w:hAnsi="Times New Roman"/>
          <w:sz w:val="24"/>
          <w:szCs w:val="24"/>
        </w:rPr>
        <w:tab/>
      </w:r>
      <w:r w:rsidRPr="00595B62">
        <w:rPr>
          <w:rFonts w:ascii="Times New Roman" w:hAnsi="Times New Roman"/>
          <w:sz w:val="24"/>
          <w:szCs w:val="24"/>
        </w:rPr>
        <w:tab/>
      </w:r>
    </w:p>
    <w:p w:rsidR="00CC68EC" w:rsidRPr="00595B62" w:rsidRDefault="00CC68EC" w:rsidP="00CC68EC">
      <w:pPr>
        <w:spacing w:after="0"/>
        <w:ind w:left="5040" w:firstLine="720"/>
        <w:rPr>
          <w:rFonts w:ascii="Times New Roman" w:hAnsi="Times New Roman"/>
          <w:sz w:val="24"/>
          <w:szCs w:val="24"/>
        </w:rPr>
      </w:pPr>
      <w:r w:rsidRPr="00595B62">
        <w:rPr>
          <w:rFonts w:ascii="Times New Roman" w:hAnsi="Times New Roman"/>
          <w:sz w:val="24"/>
          <w:szCs w:val="24"/>
        </w:rPr>
        <w:t>Sincerely, yours</w:t>
      </w:r>
    </w:p>
    <w:p w:rsidR="00CC68EC" w:rsidRPr="00595B62" w:rsidRDefault="00163F58" w:rsidP="00CC68EC">
      <w:pPr>
        <w:spacing w:after="0"/>
        <w:rPr>
          <w:rFonts w:ascii="Times New Roman" w:hAnsi="Times New Roman"/>
          <w:sz w:val="24"/>
          <w:szCs w:val="24"/>
        </w:rPr>
      </w:pPr>
      <w:r>
        <w:rPr>
          <w:rFonts w:ascii="Times New Roman" w:hAnsi="Times New Roman"/>
          <w:noProof/>
          <w:sz w:val="24"/>
          <w:szCs w:val="24"/>
          <w:lang w:val="en-US" w:eastAsia="en-US"/>
        </w:rPr>
        <w:drawing>
          <wp:anchor distT="0" distB="0" distL="114300" distR="114300" simplePos="0" relativeHeight="251923456" behindDoc="1" locked="0" layoutInCell="1" allowOverlap="1">
            <wp:simplePos x="0" y="0"/>
            <wp:positionH relativeFrom="column">
              <wp:posOffset>3692525</wp:posOffset>
            </wp:positionH>
            <wp:positionV relativeFrom="paragraph">
              <wp:posOffset>165100</wp:posOffset>
            </wp:positionV>
            <wp:extent cx="918845" cy="36576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18845" cy="365760"/>
                    </a:xfrm>
                    <a:prstGeom prst="rect">
                      <a:avLst/>
                    </a:prstGeom>
                    <a:noFill/>
                    <a:ln w="9525">
                      <a:noFill/>
                      <a:miter lim="800000"/>
                      <a:headEnd/>
                      <a:tailEnd/>
                    </a:ln>
                  </pic:spPr>
                </pic:pic>
              </a:graphicData>
            </a:graphic>
          </wp:anchor>
        </w:drawing>
      </w:r>
    </w:p>
    <w:p w:rsidR="00CC68EC" w:rsidRPr="00595B62" w:rsidRDefault="00163F58" w:rsidP="00163F58">
      <w:pPr>
        <w:tabs>
          <w:tab w:val="left" w:pos="6499"/>
        </w:tabs>
        <w:spacing w:after="0"/>
        <w:rPr>
          <w:rFonts w:ascii="Times New Roman" w:hAnsi="Times New Roman"/>
          <w:sz w:val="24"/>
          <w:szCs w:val="24"/>
        </w:rPr>
      </w:pPr>
      <w:r>
        <w:rPr>
          <w:rFonts w:ascii="Times New Roman" w:hAnsi="Times New Roman"/>
          <w:sz w:val="24"/>
          <w:szCs w:val="24"/>
        </w:rPr>
        <w:tab/>
      </w:r>
    </w:p>
    <w:p w:rsidR="00CC68EC" w:rsidRPr="00595B62" w:rsidRDefault="00CC68EC" w:rsidP="00CC68EC">
      <w:pPr>
        <w:spacing w:after="0"/>
        <w:rPr>
          <w:rFonts w:ascii="Times New Roman" w:hAnsi="Times New Roman"/>
          <w:sz w:val="24"/>
          <w:szCs w:val="24"/>
        </w:rPr>
      </w:pPr>
    </w:p>
    <w:p w:rsidR="00CC68EC" w:rsidRPr="00595B62" w:rsidRDefault="00CC68EC" w:rsidP="00CC68EC">
      <w:pPr>
        <w:spacing w:after="0"/>
        <w:ind w:left="5040" w:firstLine="720"/>
        <w:rPr>
          <w:rFonts w:ascii="Times New Roman" w:hAnsi="Times New Roman"/>
          <w:sz w:val="24"/>
          <w:szCs w:val="24"/>
        </w:rPr>
      </w:pPr>
      <w:r w:rsidRPr="00595B62">
        <w:rPr>
          <w:rFonts w:ascii="Times New Roman" w:hAnsi="Times New Roman"/>
          <w:sz w:val="24"/>
          <w:szCs w:val="24"/>
        </w:rPr>
        <w:t xml:space="preserve">  (Dr. K.K.Nath)</w:t>
      </w:r>
    </w:p>
    <w:p w:rsidR="00CC68EC" w:rsidRPr="00595B62" w:rsidRDefault="00CC68EC" w:rsidP="00CC68EC">
      <w:pPr>
        <w:spacing w:after="0"/>
        <w:ind w:left="5040" w:firstLine="720"/>
        <w:rPr>
          <w:rFonts w:ascii="Times New Roman" w:hAnsi="Times New Roman"/>
          <w:sz w:val="24"/>
          <w:szCs w:val="24"/>
        </w:rPr>
      </w:pPr>
      <w:r w:rsidRPr="00595B62">
        <w:rPr>
          <w:rFonts w:ascii="Times New Roman" w:hAnsi="Times New Roman"/>
          <w:sz w:val="24"/>
          <w:szCs w:val="24"/>
        </w:rPr>
        <w:t xml:space="preserve">       Principal,</w:t>
      </w:r>
    </w:p>
    <w:p w:rsidR="00CC68EC" w:rsidRDefault="00CC68EC" w:rsidP="00CC68EC">
      <w:pPr>
        <w:spacing w:after="0"/>
        <w:ind w:left="5040"/>
        <w:rPr>
          <w:rFonts w:ascii="Times New Roman" w:hAnsi="Times New Roman"/>
          <w:sz w:val="24"/>
          <w:szCs w:val="24"/>
        </w:rPr>
      </w:pPr>
      <w:r w:rsidRPr="00595B62">
        <w:rPr>
          <w:rFonts w:ascii="Times New Roman" w:hAnsi="Times New Roman"/>
          <w:sz w:val="24"/>
          <w:szCs w:val="24"/>
        </w:rPr>
        <w:t xml:space="preserve">   Mangaldai College, Mangaldai.</w:t>
      </w:r>
    </w:p>
    <w:p w:rsidR="001723DA" w:rsidRDefault="001723DA" w:rsidP="00CC68EC">
      <w:pPr>
        <w:spacing w:after="0"/>
        <w:ind w:left="5040"/>
        <w:rPr>
          <w:rFonts w:ascii="Times New Roman" w:hAnsi="Times New Roman"/>
          <w:sz w:val="24"/>
          <w:szCs w:val="24"/>
        </w:rPr>
      </w:pPr>
    </w:p>
    <w:p w:rsidR="001723DA" w:rsidRDefault="001723DA" w:rsidP="00CC68EC">
      <w:pPr>
        <w:spacing w:after="0"/>
        <w:ind w:left="5040"/>
        <w:rPr>
          <w:rFonts w:ascii="Times New Roman" w:hAnsi="Times New Roman"/>
          <w:sz w:val="24"/>
          <w:szCs w:val="24"/>
        </w:rPr>
      </w:pPr>
    </w:p>
    <w:p w:rsidR="001723DA" w:rsidRPr="00595B62" w:rsidRDefault="001723DA" w:rsidP="00CC68EC">
      <w:pPr>
        <w:spacing w:after="0"/>
        <w:ind w:left="5040"/>
        <w:rPr>
          <w:rFonts w:ascii="Times New Roman" w:hAnsi="Times New Roman"/>
          <w:sz w:val="24"/>
          <w:szCs w:val="24"/>
        </w:rPr>
      </w:pPr>
    </w:p>
    <w:p w:rsidR="00CC68EC" w:rsidRDefault="00CC68EC" w:rsidP="004A224C">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sidRPr="00595B62">
        <w:rPr>
          <w:rFonts w:ascii="Times New Roman" w:hAnsi="Times New Roman"/>
          <w:color w:val="auto"/>
        </w:rPr>
        <w:lastRenderedPageBreak/>
        <w:t>The Annual Quality Assurance Report (AQAR) of the IQAC</w:t>
      </w:r>
    </w:p>
    <w:p w:rsidR="004A224C" w:rsidRPr="001723DA" w:rsidRDefault="004A224C" w:rsidP="004A224C">
      <w:pPr>
        <w:jc w:val="center"/>
        <w:rPr>
          <w:rFonts w:ascii="Times New Roman" w:hAnsi="Times New Roman"/>
          <w:b/>
        </w:rPr>
      </w:pPr>
      <w:r w:rsidRPr="001723DA">
        <w:rPr>
          <w:rFonts w:ascii="Times New Roman" w:hAnsi="Times New Roman"/>
          <w:b/>
        </w:rPr>
        <w:t>SESSION 2017-18</w:t>
      </w:r>
    </w:p>
    <w:p w:rsidR="00CC68EC" w:rsidRPr="00595B62" w:rsidRDefault="00CC68EC" w:rsidP="00CC68EC">
      <w:pPr>
        <w:tabs>
          <w:tab w:val="left" w:pos="3402"/>
          <w:tab w:val="left" w:pos="4536"/>
          <w:tab w:val="left" w:pos="5670"/>
          <w:tab w:val="left" w:pos="6804"/>
          <w:tab w:val="left" w:pos="7938"/>
        </w:tabs>
        <w:spacing w:after="0" w:line="240" w:lineRule="auto"/>
        <w:rPr>
          <w:rFonts w:ascii="Times New Roman" w:hAnsi="Times New Roman"/>
        </w:rPr>
      </w:pPr>
    </w:p>
    <w:p w:rsidR="00CC68EC" w:rsidRPr="00595B62" w:rsidRDefault="00CC68EC" w:rsidP="00CC68EC">
      <w:pPr>
        <w:tabs>
          <w:tab w:val="left" w:pos="3402"/>
          <w:tab w:val="left" w:pos="4536"/>
          <w:tab w:val="left" w:pos="5670"/>
          <w:tab w:val="left" w:pos="6804"/>
          <w:tab w:val="left" w:pos="7938"/>
        </w:tabs>
        <w:spacing w:after="0" w:line="288" w:lineRule="auto"/>
        <w:rPr>
          <w:rFonts w:ascii="Times New Roman" w:hAnsi="Times New Roman"/>
          <w:sz w:val="10"/>
        </w:rPr>
      </w:pPr>
    </w:p>
    <w:p w:rsidR="00CC68EC" w:rsidRPr="00595B62" w:rsidRDefault="00CC68EC" w:rsidP="00CC68EC">
      <w:pPr>
        <w:tabs>
          <w:tab w:val="left" w:pos="3402"/>
          <w:tab w:val="left" w:pos="4536"/>
          <w:tab w:val="left" w:pos="5670"/>
          <w:tab w:val="left" w:pos="6804"/>
          <w:tab w:val="left" w:pos="7938"/>
        </w:tabs>
        <w:spacing w:after="0"/>
        <w:jc w:val="center"/>
        <w:rPr>
          <w:rFonts w:ascii="Times New Roman" w:hAnsi="Times New Roman"/>
          <w:sz w:val="32"/>
        </w:rPr>
      </w:pPr>
      <w:r w:rsidRPr="00595B62">
        <w:rPr>
          <w:rFonts w:ascii="Times New Roman" w:hAnsi="Times New Roman"/>
          <w:sz w:val="32"/>
        </w:rPr>
        <w:t>Part – A</w:t>
      </w:r>
    </w:p>
    <w:p w:rsidR="00CC68EC" w:rsidRPr="00595B62" w:rsidRDefault="00CC68EC" w:rsidP="00CC68EC">
      <w:pPr>
        <w:tabs>
          <w:tab w:val="left" w:pos="3402"/>
          <w:tab w:val="left" w:pos="4536"/>
          <w:tab w:val="left" w:pos="5670"/>
          <w:tab w:val="left" w:pos="6804"/>
          <w:tab w:val="left" w:pos="7938"/>
        </w:tabs>
        <w:spacing w:after="0"/>
        <w:jc w:val="center"/>
        <w:rPr>
          <w:rFonts w:ascii="Times New Roman" w:hAnsi="Times New Roman"/>
          <w:sz w:val="32"/>
        </w:rPr>
      </w:pPr>
    </w:p>
    <w:p w:rsidR="00CC68EC" w:rsidRPr="00595B62" w:rsidRDefault="00C10905" w:rsidP="00CC68EC">
      <w:pPr>
        <w:tabs>
          <w:tab w:val="left" w:pos="3402"/>
          <w:tab w:val="left" w:pos="4536"/>
          <w:tab w:val="left" w:pos="5670"/>
          <w:tab w:val="left" w:pos="6804"/>
          <w:tab w:val="left" w:pos="7545"/>
          <w:tab w:val="left" w:pos="7938"/>
        </w:tabs>
        <w:rPr>
          <w:rFonts w:ascii="Times New Roman" w:hAnsi="Times New Roman"/>
          <w:b/>
          <w:sz w:val="28"/>
          <w:szCs w:val="28"/>
        </w:rPr>
      </w:pPr>
      <w:r w:rsidRPr="00C10905">
        <w:rPr>
          <w:rFonts w:ascii="Times New Roman" w:hAnsi="Times New Roman"/>
          <w:noProof/>
        </w:rPr>
        <w:pict>
          <v:shapetype id="_x0000_t202" coordsize="21600,21600" o:spt="202" path="m,l,21600r21600,l21600,xe">
            <v:stroke joinstyle="miter"/>
            <v:path gradientshapeok="t" o:connecttype="rect"/>
          </v:shapetype>
          <v:shape id="_x0000_s1083" type="#_x0000_t202" style="position:absolute;margin-left:170.3pt;margin-top:20pt;width:180.7pt;height:25.05pt;z-index:251718656">
            <v:textbox style="mso-next-textbox:#_x0000_s1083">
              <w:txbxContent>
                <w:p w:rsidR="005F0DEC" w:rsidRPr="00F61765" w:rsidRDefault="005F0DEC" w:rsidP="00CC68EC">
                  <w:pPr>
                    <w:rPr>
                      <w:rFonts w:ascii="Times New Roman" w:hAnsi="Times New Roman"/>
                      <w:b/>
                    </w:rPr>
                  </w:pPr>
                  <w:r>
                    <w:t xml:space="preserve"> </w:t>
                  </w:r>
                  <w:smartTag w:uri="urn:schemas-microsoft-com:office:smarttags" w:element="place">
                    <w:smartTag w:uri="urn:schemas-microsoft-com:office:smarttags" w:element="PlaceName">
                      <w:r w:rsidRPr="00F61765">
                        <w:rPr>
                          <w:rFonts w:ascii="Times New Roman" w:hAnsi="Times New Roman"/>
                          <w:b/>
                        </w:rPr>
                        <w:t>MANGALDAI</w:t>
                      </w:r>
                    </w:smartTag>
                    <w:r w:rsidRPr="00F61765">
                      <w:rPr>
                        <w:rFonts w:ascii="Times New Roman" w:hAnsi="Times New Roman"/>
                        <w:b/>
                      </w:rPr>
                      <w:t xml:space="preserve"> </w:t>
                    </w:r>
                    <w:smartTag w:uri="urn:schemas-microsoft-com:office:smarttags" w:element="PlaceType">
                      <w:r w:rsidRPr="00F61765">
                        <w:rPr>
                          <w:rFonts w:ascii="Times New Roman" w:hAnsi="Times New Roman"/>
                          <w:b/>
                        </w:rPr>
                        <w:t>COLLEGE</w:t>
                      </w:r>
                    </w:smartTag>
                  </w:smartTag>
                </w:p>
              </w:txbxContent>
            </v:textbox>
          </v:shape>
        </w:pict>
      </w:r>
      <w:r w:rsidR="00CC68EC" w:rsidRPr="00595B62">
        <w:rPr>
          <w:rFonts w:ascii="Times New Roman" w:hAnsi="Times New Roman"/>
          <w:b/>
          <w:sz w:val="28"/>
          <w:szCs w:val="28"/>
        </w:rPr>
        <w:t>1. Details of the Institution</w:t>
      </w:r>
    </w:p>
    <w:p w:rsidR="00CC68EC" w:rsidRPr="00595B62" w:rsidRDefault="00CC68EC" w:rsidP="00CC68EC">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95B62">
        <w:rPr>
          <w:rFonts w:ascii="Times New Roman" w:hAnsi="Times New Roman"/>
        </w:rPr>
        <w:t>1.1 Name of the Institution</w:t>
      </w:r>
      <w:r w:rsidRPr="00595B62">
        <w:rPr>
          <w:rFonts w:ascii="Times New Roman" w:hAnsi="Times New Roman"/>
        </w:rPr>
        <w:tab/>
      </w:r>
      <w:r w:rsidRPr="00595B62">
        <w:rPr>
          <w:rFonts w:ascii="Times New Roman" w:hAnsi="Times New Roman"/>
        </w:rPr>
        <w:tab/>
      </w:r>
      <w:r w:rsidR="00C10905" w:rsidRPr="00595B62">
        <w:rPr>
          <w:rFonts w:ascii="Times New Roman" w:hAnsi="Times New Roman"/>
        </w:rPr>
        <w:fldChar w:fldCharType="begin">
          <w:ffData>
            <w:name w:val="Text2"/>
            <w:enabled/>
            <w:calcOnExit w:val="0"/>
            <w:textInput/>
          </w:ffData>
        </w:fldChar>
      </w:r>
      <w:r w:rsidRPr="00595B62">
        <w:rPr>
          <w:rFonts w:ascii="Times New Roman" w:hAnsi="Times New Roman"/>
        </w:rPr>
        <w:instrText xml:space="preserve"> FORMTEXT </w:instrText>
      </w:r>
      <w:r w:rsidR="00C10905" w:rsidRPr="00595B62">
        <w:rPr>
          <w:rFonts w:ascii="Times New Roman" w:hAnsi="Times New Roman"/>
        </w:rPr>
      </w:r>
      <w:r w:rsidR="00C10905" w:rsidRPr="00595B62">
        <w:rPr>
          <w:rFonts w:ascii="Times New Roman" w:hAnsi="Times New Roman"/>
        </w:rPr>
        <w:fldChar w:fldCharType="separate"/>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00C10905" w:rsidRPr="00595B62">
        <w:rPr>
          <w:rFonts w:ascii="Times New Roman" w:hAnsi="Times New Roman"/>
        </w:rPr>
        <w:fldChar w:fldCharType="end"/>
      </w:r>
      <w:r w:rsidR="00C10905" w:rsidRPr="00595B62">
        <w:rPr>
          <w:rFonts w:ascii="Times New Roman" w:hAnsi="Times New Roman"/>
        </w:rPr>
        <w:fldChar w:fldCharType="begin">
          <w:ffData>
            <w:name w:val="Text2"/>
            <w:enabled/>
            <w:calcOnExit w:val="0"/>
            <w:textInput/>
          </w:ffData>
        </w:fldChar>
      </w:r>
      <w:r w:rsidRPr="00595B62">
        <w:rPr>
          <w:rFonts w:ascii="Times New Roman" w:hAnsi="Times New Roman"/>
        </w:rPr>
        <w:instrText xml:space="preserve"> FORMTEXT </w:instrText>
      </w:r>
      <w:r w:rsidR="00C10905" w:rsidRPr="00595B62">
        <w:rPr>
          <w:rFonts w:ascii="Times New Roman" w:hAnsi="Times New Roman"/>
        </w:rPr>
      </w:r>
      <w:r w:rsidR="00C10905" w:rsidRPr="00595B62">
        <w:rPr>
          <w:rFonts w:ascii="Times New Roman" w:hAnsi="Times New Roman"/>
        </w:rPr>
        <w:fldChar w:fldCharType="separate"/>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00C10905" w:rsidRPr="00595B62">
        <w:rPr>
          <w:rFonts w:ascii="Times New Roman" w:hAnsi="Times New Roman"/>
        </w:rPr>
        <w:fldChar w:fldCharType="end"/>
      </w:r>
      <w:r w:rsidR="00C10905" w:rsidRPr="00595B62">
        <w:rPr>
          <w:rFonts w:ascii="Times New Roman" w:hAnsi="Times New Roman"/>
        </w:rPr>
        <w:fldChar w:fldCharType="begin">
          <w:ffData>
            <w:name w:val="Text2"/>
            <w:enabled/>
            <w:calcOnExit w:val="0"/>
            <w:textInput/>
          </w:ffData>
        </w:fldChar>
      </w:r>
      <w:r w:rsidRPr="00595B62">
        <w:rPr>
          <w:rFonts w:ascii="Times New Roman" w:hAnsi="Times New Roman"/>
        </w:rPr>
        <w:instrText xml:space="preserve"> FORMTEXT </w:instrText>
      </w:r>
      <w:r w:rsidR="00C10905" w:rsidRPr="00595B62">
        <w:rPr>
          <w:rFonts w:ascii="Times New Roman" w:hAnsi="Times New Roman"/>
        </w:rPr>
      </w:r>
      <w:r w:rsidR="00C10905" w:rsidRPr="00595B62">
        <w:rPr>
          <w:rFonts w:ascii="Times New Roman" w:hAnsi="Times New Roman"/>
        </w:rPr>
        <w:fldChar w:fldCharType="separate"/>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00C10905" w:rsidRPr="00595B62">
        <w:rPr>
          <w:rFonts w:ascii="Times New Roman" w:hAnsi="Times New Roman"/>
        </w:rPr>
        <w:fldChar w:fldCharType="end"/>
      </w:r>
      <w:r w:rsidR="00C10905" w:rsidRPr="00595B62">
        <w:rPr>
          <w:rFonts w:ascii="Times New Roman" w:hAnsi="Times New Roman"/>
        </w:rPr>
        <w:fldChar w:fldCharType="begin">
          <w:ffData>
            <w:name w:val="Text2"/>
            <w:enabled/>
            <w:calcOnExit w:val="0"/>
            <w:textInput/>
          </w:ffData>
        </w:fldChar>
      </w:r>
      <w:r w:rsidRPr="00595B62">
        <w:rPr>
          <w:rFonts w:ascii="Times New Roman" w:hAnsi="Times New Roman"/>
        </w:rPr>
        <w:instrText xml:space="preserve"> FORMTEXT </w:instrText>
      </w:r>
      <w:r w:rsidR="00C10905" w:rsidRPr="00595B62">
        <w:rPr>
          <w:rFonts w:ascii="Times New Roman" w:hAnsi="Times New Roman"/>
        </w:rPr>
      </w:r>
      <w:r w:rsidR="00C10905" w:rsidRPr="00595B62">
        <w:rPr>
          <w:rFonts w:ascii="Times New Roman" w:hAnsi="Times New Roman"/>
        </w:rPr>
        <w:fldChar w:fldCharType="separate"/>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00C10905" w:rsidRPr="00595B62">
        <w:rPr>
          <w:rFonts w:ascii="Times New Roman" w:hAnsi="Times New Roman"/>
        </w:rPr>
        <w:fldChar w:fldCharType="end"/>
      </w:r>
      <w:r w:rsidR="00C10905" w:rsidRPr="00595B62">
        <w:rPr>
          <w:rFonts w:ascii="Times New Roman" w:hAnsi="Times New Roman"/>
        </w:rPr>
        <w:fldChar w:fldCharType="begin">
          <w:ffData>
            <w:name w:val="Text2"/>
            <w:enabled/>
            <w:calcOnExit w:val="0"/>
            <w:textInput/>
          </w:ffData>
        </w:fldChar>
      </w:r>
      <w:r w:rsidRPr="00595B62">
        <w:rPr>
          <w:rFonts w:ascii="Times New Roman" w:hAnsi="Times New Roman"/>
        </w:rPr>
        <w:instrText xml:space="preserve"> FORMTEXT </w:instrText>
      </w:r>
      <w:r w:rsidR="00C10905" w:rsidRPr="00595B62">
        <w:rPr>
          <w:rFonts w:ascii="Times New Roman" w:hAnsi="Times New Roman"/>
        </w:rPr>
      </w:r>
      <w:r w:rsidR="00C10905" w:rsidRPr="00595B62">
        <w:rPr>
          <w:rFonts w:ascii="Times New Roman" w:hAnsi="Times New Roman"/>
        </w:rPr>
        <w:fldChar w:fldCharType="separate"/>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00C10905" w:rsidRPr="00595B62">
        <w:rPr>
          <w:rFonts w:ascii="Times New Roman" w:hAnsi="Times New Roman"/>
        </w:rPr>
        <w:fldChar w:fldCharType="end"/>
      </w:r>
      <w:r w:rsidR="00C10905" w:rsidRPr="00595B62">
        <w:rPr>
          <w:rFonts w:ascii="Times New Roman" w:hAnsi="Times New Roman"/>
        </w:rPr>
        <w:fldChar w:fldCharType="begin">
          <w:ffData>
            <w:name w:val="Text2"/>
            <w:enabled/>
            <w:calcOnExit w:val="0"/>
            <w:textInput/>
          </w:ffData>
        </w:fldChar>
      </w:r>
      <w:r w:rsidRPr="00595B62">
        <w:rPr>
          <w:rFonts w:ascii="Times New Roman" w:hAnsi="Times New Roman"/>
        </w:rPr>
        <w:instrText xml:space="preserve"> FORMTEXT </w:instrText>
      </w:r>
      <w:r w:rsidR="00C10905" w:rsidRPr="00595B62">
        <w:rPr>
          <w:rFonts w:ascii="Times New Roman" w:hAnsi="Times New Roman"/>
        </w:rPr>
      </w:r>
      <w:r w:rsidR="00C10905" w:rsidRPr="00595B62">
        <w:rPr>
          <w:rFonts w:ascii="Times New Roman" w:hAnsi="Times New Roman"/>
        </w:rPr>
        <w:fldChar w:fldCharType="separate"/>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00C10905" w:rsidRPr="00595B62">
        <w:rPr>
          <w:rFonts w:ascii="Times New Roman" w:hAnsi="Times New Roman"/>
        </w:rPr>
        <w:fldChar w:fldCharType="end"/>
      </w:r>
    </w:p>
    <w:p w:rsidR="00CC68EC" w:rsidRPr="00595B62" w:rsidRDefault="00C10905" w:rsidP="00CC68EC">
      <w:pPr>
        <w:tabs>
          <w:tab w:val="left" w:pos="720"/>
          <w:tab w:val="left" w:pos="1440"/>
          <w:tab w:val="left" w:pos="2160"/>
          <w:tab w:val="left" w:pos="2880"/>
        </w:tabs>
        <w:spacing w:line="283" w:lineRule="auto"/>
        <w:rPr>
          <w:rFonts w:ascii="Times New Roman" w:hAnsi="Times New Roman"/>
        </w:rPr>
      </w:pPr>
      <w:r w:rsidRPr="00C10905">
        <w:rPr>
          <w:rFonts w:ascii="Times New Roman" w:hAnsi="Times New Roman"/>
          <w:noProof/>
        </w:rPr>
        <w:pict>
          <v:shape id="_x0000_s1084" type="#_x0000_t202" style="position:absolute;margin-left:170.3pt;margin-top:19.5pt;width:180.7pt;height:26.25pt;z-index:251719680">
            <v:textbox style="mso-next-textbox:#_x0000_s1084">
              <w:txbxContent>
                <w:p w:rsidR="005F0DEC" w:rsidRPr="00B63B03" w:rsidRDefault="005F0DEC" w:rsidP="00CC68EC">
                  <w:pPr>
                    <w:rPr>
                      <w:rFonts w:ascii="Times New Roman" w:hAnsi="Times New Roman"/>
                    </w:rPr>
                  </w:pPr>
                  <w:r w:rsidRPr="00B63B03">
                    <w:rPr>
                      <w:rFonts w:ascii="Times New Roman" w:hAnsi="Times New Roman"/>
                      <w:b/>
                    </w:rPr>
                    <w:t>Vill.: Upahupara</w:t>
                  </w:r>
                </w:p>
              </w:txbxContent>
            </v:textbox>
          </v:shape>
        </w:pict>
      </w:r>
    </w:p>
    <w:p w:rsidR="00CC68EC" w:rsidRPr="00595B62" w:rsidRDefault="00CC68EC" w:rsidP="00CC68EC">
      <w:pPr>
        <w:tabs>
          <w:tab w:val="left" w:pos="720"/>
          <w:tab w:val="left" w:pos="1440"/>
          <w:tab w:val="left" w:pos="2160"/>
          <w:tab w:val="left" w:pos="2880"/>
        </w:tabs>
        <w:spacing w:line="283" w:lineRule="auto"/>
        <w:rPr>
          <w:rFonts w:ascii="Times New Roman" w:hAnsi="Times New Roman"/>
        </w:rPr>
      </w:pPr>
      <w:r w:rsidRPr="00595B62">
        <w:rPr>
          <w:rFonts w:ascii="Times New Roman" w:hAnsi="Times New Roman"/>
        </w:rPr>
        <w:t xml:space="preserve"> 1.2 Address Line 1</w:t>
      </w:r>
      <w:r w:rsidRPr="00595B62">
        <w:rPr>
          <w:rFonts w:ascii="Times New Roman" w:hAnsi="Times New Roman"/>
        </w:rPr>
        <w:tab/>
      </w:r>
    </w:p>
    <w:p w:rsidR="00CC68EC" w:rsidRPr="00595B62" w:rsidRDefault="00C10905" w:rsidP="00CC68EC">
      <w:pPr>
        <w:tabs>
          <w:tab w:val="left" w:pos="720"/>
          <w:tab w:val="left" w:pos="1440"/>
          <w:tab w:val="left" w:pos="2160"/>
          <w:tab w:val="left" w:pos="2880"/>
        </w:tabs>
        <w:spacing w:line="283" w:lineRule="auto"/>
        <w:rPr>
          <w:rFonts w:ascii="Times New Roman" w:hAnsi="Times New Roman"/>
        </w:rPr>
      </w:pPr>
      <w:r w:rsidRPr="00C10905">
        <w:rPr>
          <w:rFonts w:ascii="Times New Roman" w:hAnsi="Times New Roman"/>
          <w:noProof/>
        </w:rPr>
        <w:pict>
          <v:shape id="_x0000_s1085" type="#_x0000_t202" style="position:absolute;margin-left:170.3pt;margin-top:14.65pt;width:180.7pt;height:24.75pt;z-index:251720704">
            <v:textbox style="mso-next-textbox:#_x0000_s1085">
              <w:txbxContent>
                <w:p w:rsidR="005F0DEC" w:rsidRPr="00B63B03" w:rsidRDefault="005F0DEC" w:rsidP="00CC68EC">
                  <w:pPr>
                    <w:rPr>
                      <w:rFonts w:ascii="Times New Roman" w:hAnsi="Times New Roman"/>
                      <w:b/>
                    </w:rPr>
                  </w:pPr>
                  <w:r w:rsidRPr="00B63B03">
                    <w:rPr>
                      <w:rFonts w:ascii="Times New Roman" w:hAnsi="Times New Roman"/>
                      <w:b/>
                    </w:rPr>
                    <w:t xml:space="preserve"> Mangaldai</w:t>
                  </w:r>
                </w:p>
                <w:p w:rsidR="005F0DEC" w:rsidRDefault="005F0DEC" w:rsidP="00CC68EC"/>
              </w:txbxContent>
            </v:textbox>
          </v:shape>
        </w:pict>
      </w:r>
      <w:r w:rsidR="00CC68EC" w:rsidRPr="00595B62">
        <w:rPr>
          <w:rFonts w:ascii="Times New Roman" w:hAnsi="Times New Roman"/>
        </w:rPr>
        <w:tab/>
      </w:r>
      <w:r w:rsidR="00CC68EC" w:rsidRPr="00595B62">
        <w:rPr>
          <w:rFonts w:ascii="Times New Roman" w:hAnsi="Times New Roman"/>
        </w:rPr>
        <w:tab/>
        <w:t xml:space="preserve">   </w:t>
      </w:r>
    </w:p>
    <w:p w:rsidR="00CC68EC" w:rsidRPr="00595B62" w:rsidRDefault="00CC68EC" w:rsidP="00CC68EC">
      <w:pPr>
        <w:tabs>
          <w:tab w:val="left" w:pos="3402"/>
          <w:tab w:val="left" w:pos="4536"/>
          <w:tab w:val="left" w:pos="5670"/>
          <w:tab w:val="left" w:pos="6804"/>
          <w:tab w:val="left" w:pos="7545"/>
          <w:tab w:val="left" w:pos="7938"/>
        </w:tabs>
        <w:spacing w:line="283" w:lineRule="auto"/>
        <w:rPr>
          <w:rFonts w:ascii="Times New Roman" w:hAnsi="Times New Roman"/>
        </w:rPr>
      </w:pPr>
      <w:r w:rsidRPr="00595B62">
        <w:rPr>
          <w:rFonts w:ascii="Times New Roman" w:hAnsi="Times New Roman"/>
        </w:rPr>
        <w:t xml:space="preserve">     Address Line 2</w:t>
      </w:r>
      <w:r w:rsidRPr="00595B62">
        <w:rPr>
          <w:rFonts w:ascii="Times New Roman" w:hAnsi="Times New Roman"/>
        </w:rPr>
        <w:tab/>
      </w:r>
    </w:p>
    <w:p w:rsidR="00CC68EC" w:rsidRPr="00595B62" w:rsidRDefault="00C10905" w:rsidP="00CC68EC">
      <w:pPr>
        <w:tabs>
          <w:tab w:val="left" w:pos="3402"/>
          <w:tab w:val="left" w:pos="4536"/>
          <w:tab w:val="left" w:pos="5670"/>
          <w:tab w:val="left" w:pos="6804"/>
          <w:tab w:val="left" w:pos="7545"/>
          <w:tab w:val="left" w:pos="7938"/>
        </w:tabs>
        <w:spacing w:line="283" w:lineRule="auto"/>
        <w:rPr>
          <w:rFonts w:ascii="Times New Roman" w:hAnsi="Times New Roman"/>
        </w:rPr>
      </w:pPr>
      <w:r w:rsidRPr="00C10905">
        <w:rPr>
          <w:rFonts w:ascii="Times New Roman" w:hAnsi="Times New Roman"/>
          <w:noProof/>
        </w:rPr>
        <w:pict>
          <v:shape id="_x0000_s1086" type="#_x0000_t202" style="position:absolute;margin-left:170.3pt;margin-top:9.8pt;width:180.7pt;height:36pt;z-index:251721728">
            <v:textbox style="mso-next-textbox:#_x0000_s1086">
              <w:txbxContent>
                <w:p w:rsidR="005F0DEC" w:rsidRPr="00B63B03" w:rsidRDefault="005F0DEC" w:rsidP="00CC68EC">
                  <w:pPr>
                    <w:rPr>
                      <w:rFonts w:ascii="Times New Roman" w:hAnsi="Times New Roman"/>
                      <w:b/>
                    </w:rPr>
                  </w:pPr>
                  <w:r w:rsidRPr="00B63B03">
                    <w:rPr>
                      <w:rFonts w:ascii="Times New Roman" w:hAnsi="Times New Roman"/>
                      <w:b/>
                    </w:rPr>
                    <w:t>Mangaldai</w:t>
                  </w:r>
                </w:p>
              </w:txbxContent>
            </v:textbox>
          </v:shape>
        </w:pict>
      </w:r>
      <w:r w:rsidR="00CC68EC" w:rsidRPr="00595B62">
        <w:rPr>
          <w:rFonts w:ascii="Times New Roman" w:hAnsi="Times New Roman"/>
        </w:rPr>
        <w:t xml:space="preserve">      </w:t>
      </w:r>
    </w:p>
    <w:p w:rsidR="00CC68EC" w:rsidRPr="00595B62" w:rsidRDefault="00CC68EC" w:rsidP="00CC68EC">
      <w:pPr>
        <w:tabs>
          <w:tab w:val="left" w:pos="3402"/>
          <w:tab w:val="left" w:pos="4536"/>
          <w:tab w:val="left" w:pos="5670"/>
          <w:tab w:val="left" w:pos="6804"/>
          <w:tab w:val="left" w:pos="7545"/>
          <w:tab w:val="left" w:pos="7938"/>
        </w:tabs>
        <w:spacing w:line="283" w:lineRule="auto"/>
        <w:rPr>
          <w:rFonts w:ascii="Times New Roman" w:hAnsi="Times New Roman"/>
        </w:rPr>
      </w:pPr>
      <w:r w:rsidRPr="00595B62">
        <w:rPr>
          <w:rFonts w:ascii="Times New Roman" w:hAnsi="Times New Roman"/>
        </w:rPr>
        <w:t xml:space="preserve">     City/Town</w:t>
      </w:r>
      <w:r w:rsidRPr="00595B62">
        <w:rPr>
          <w:rFonts w:ascii="Times New Roman" w:hAnsi="Times New Roman"/>
        </w:rPr>
        <w:tab/>
      </w:r>
    </w:p>
    <w:p w:rsidR="00CC68EC" w:rsidRPr="00595B62" w:rsidRDefault="00C10905" w:rsidP="00CC68EC">
      <w:pPr>
        <w:tabs>
          <w:tab w:val="left" w:pos="3402"/>
          <w:tab w:val="left" w:pos="4536"/>
          <w:tab w:val="left" w:pos="5670"/>
          <w:tab w:val="left" w:pos="6804"/>
          <w:tab w:val="left" w:pos="7545"/>
          <w:tab w:val="left" w:pos="7938"/>
        </w:tabs>
        <w:spacing w:line="283" w:lineRule="auto"/>
        <w:rPr>
          <w:rFonts w:ascii="Times New Roman" w:hAnsi="Times New Roman"/>
        </w:rPr>
      </w:pPr>
      <w:r w:rsidRPr="00C10905">
        <w:rPr>
          <w:rFonts w:ascii="Times New Roman" w:hAnsi="Times New Roman"/>
          <w:noProof/>
        </w:rPr>
        <w:pict>
          <v:shape id="_x0000_s1087" type="#_x0000_t202" style="position:absolute;margin-left:170.3pt;margin-top:14pt;width:180.7pt;height:36pt;z-index:251722752">
            <v:textbox style="mso-next-textbox:#_x0000_s1087">
              <w:txbxContent>
                <w:p w:rsidR="005F0DEC" w:rsidRPr="00B63B03" w:rsidRDefault="005F0DEC" w:rsidP="00CC68EC">
                  <w:pPr>
                    <w:rPr>
                      <w:rFonts w:ascii="Times New Roman" w:hAnsi="Times New Roman"/>
                      <w:b/>
                    </w:rPr>
                  </w:pPr>
                  <w:smartTag w:uri="urn:schemas-microsoft-com:office:smarttags" w:element="country-region">
                    <w:smartTag w:uri="urn:schemas-microsoft-com:office:smarttags" w:element="place">
                      <w:r w:rsidRPr="00B63B03">
                        <w:rPr>
                          <w:rFonts w:ascii="Times New Roman" w:hAnsi="Times New Roman"/>
                          <w:b/>
                        </w:rPr>
                        <w:t>Assam</w:t>
                      </w:r>
                    </w:smartTag>
                  </w:smartTag>
                </w:p>
              </w:txbxContent>
            </v:textbox>
          </v:shape>
        </w:pict>
      </w:r>
      <w:r w:rsidR="00CC68EC" w:rsidRPr="00595B62">
        <w:rPr>
          <w:rFonts w:ascii="Times New Roman" w:hAnsi="Times New Roman"/>
        </w:rPr>
        <w:t xml:space="preserve">       </w:t>
      </w:r>
    </w:p>
    <w:p w:rsidR="00CC68EC" w:rsidRPr="00595B62" w:rsidRDefault="00CC68EC" w:rsidP="00CC68EC">
      <w:pPr>
        <w:tabs>
          <w:tab w:val="left" w:pos="3402"/>
          <w:tab w:val="left" w:pos="4536"/>
          <w:tab w:val="left" w:pos="5670"/>
          <w:tab w:val="left" w:pos="6804"/>
          <w:tab w:val="left" w:pos="7545"/>
          <w:tab w:val="left" w:pos="7938"/>
        </w:tabs>
        <w:spacing w:line="283" w:lineRule="auto"/>
        <w:rPr>
          <w:rFonts w:ascii="Times New Roman" w:hAnsi="Times New Roman"/>
        </w:rPr>
      </w:pPr>
      <w:r w:rsidRPr="00595B62">
        <w:rPr>
          <w:rFonts w:ascii="Times New Roman" w:hAnsi="Times New Roman"/>
        </w:rPr>
        <w:t xml:space="preserve">     State</w:t>
      </w:r>
      <w:r w:rsidRPr="00595B62">
        <w:rPr>
          <w:rFonts w:ascii="Times New Roman" w:hAnsi="Times New Roman"/>
        </w:rPr>
        <w:tab/>
      </w:r>
    </w:p>
    <w:p w:rsidR="00CC68EC" w:rsidRPr="00595B62" w:rsidRDefault="00C10905" w:rsidP="00CC68EC">
      <w:pPr>
        <w:tabs>
          <w:tab w:val="left" w:pos="3402"/>
          <w:tab w:val="left" w:pos="4536"/>
          <w:tab w:val="left" w:pos="5670"/>
          <w:tab w:val="left" w:pos="6804"/>
          <w:tab w:val="left" w:pos="7545"/>
          <w:tab w:val="left" w:pos="7938"/>
        </w:tabs>
        <w:spacing w:line="283" w:lineRule="auto"/>
        <w:rPr>
          <w:rFonts w:ascii="Times New Roman" w:hAnsi="Times New Roman"/>
        </w:rPr>
      </w:pPr>
      <w:r w:rsidRPr="00C10905">
        <w:rPr>
          <w:rFonts w:ascii="Times New Roman" w:hAnsi="Times New Roman"/>
          <w:noProof/>
        </w:rPr>
        <w:pict>
          <v:shape id="_x0000_s1088" type="#_x0000_t202" style="position:absolute;margin-left:171pt;margin-top:18.15pt;width:180pt;height:36pt;z-index:251723776">
            <v:textbox style="mso-next-textbox:#_x0000_s1088">
              <w:txbxContent>
                <w:p w:rsidR="005F0DEC" w:rsidRPr="00B63B03" w:rsidRDefault="005F0DEC" w:rsidP="00CC68EC">
                  <w:pPr>
                    <w:rPr>
                      <w:rFonts w:ascii="Times New Roman" w:hAnsi="Times New Roman"/>
                      <w:b/>
                    </w:rPr>
                  </w:pPr>
                  <w:r w:rsidRPr="00B63B03">
                    <w:rPr>
                      <w:rFonts w:ascii="Times New Roman" w:hAnsi="Times New Roman"/>
                      <w:b/>
                    </w:rPr>
                    <w:t>784 125</w:t>
                  </w:r>
                </w:p>
              </w:txbxContent>
            </v:textbox>
          </v:shape>
        </w:pict>
      </w:r>
      <w:r w:rsidR="00CC68EC" w:rsidRPr="00595B62">
        <w:rPr>
          <w:rFonts w:ascii="Times New Roman" w:hAnsi="Times New Roman"/>
        </w:rPr>
        <w:t xml:space="preserve">       </w:t>
      </w:r>
    </w:p>
    <w:p w:rsidR="00CC68EC" w:rsidRPr="00595B62" w:rsidRDefault="00CC68EC" w:rsidP="00CC68EC">
      <w:pPr>
        <w:tabs>
          <w:tab w:val="left" w:pos="3402"/>
          <w:tab w:val="left" w:pos="4536"/>
          <w:tab w:val="left" w:pos="5670"/>
          <w:tab w:val="left" w:pos="6804"/>
          <w:tab w:val="left" w:pos="7545"/>
          <w:tab w:val="left" w:pos="7938"/>
        </w:tabs>
        <w:spacing w:line="283" w:lineRule="auto"/>
        <w:rPr>
          <w:rFonts w:ascii="Times New Roman" w:hAnsi="Times New Roman"/>
        </w:rPr>
      </w:pPr>
      <w:r w:rsidRPr="00595B62">
        <w:rPr>
          <w:rFonts w:ascii="Times New Roman" w:hAnsi="Times New Roman"/>
        </w:rPr>
        <w:t xml:space="preserve">     Pin Code</w:t>
      </w:r>
    </w:p>
    <w:p w:rsidR="00CC68EC" w:rsidRPr="00595B62" w:rsidRDefault="00C10905" w:rsidP="00CC68EC">
      <w:pPr>
        <w:tabs>
          <w:tab w:val="left" w:pos="3402"/>
          <w:tab w:val="left" w:pos="4536"/>
          <w:tab w:val="left" w:pos="5670"/>
          <w:tab w:val="left" w:pos="6804"/>
          <w:tab w:val="left" w:pos="7545"/>
          <w:tab w:val="left" w:pos="7938"/>
        </w:tabs>
        <w:spacing w:line="283" w:lineRule="auto"/>
        <w:rPr>
          <w:rFonts w:ascii="Times New Roman" w:hAnsi="Times New Roman"/>
        </w:rPr>
      </w:pPr>
      <w:r w:rsidRPr="00C10905">
        <w:rPr>
          <w:rFonts w:ascii="Times New Roman" w:hAnsi="Times New Roman"/>
          <w:noProof/>
        </w:rPr>
        <w:pict>
          <v:shape id="_x0000_s1089" type="#_x0000_t202" style="position:absolute;margin-left:170.3pt;margin-top:13.3pt;width:180.7pt;height:36pt;z-index:251724800">
            <v:textbox style="mso-next-textbox:#_x0000_s1089">
              <w:txbxContent>
                <w:p w:rsidR="005F0DEC" w:rsidRPr="00B63B03" w:rsidRDefault="005F0DEC" w:rsidP="00CC68EC">
                  <w:pPr>
                    <w:rPr>
                      <w:rFonts w:ascii="Times New Roman" w:hAnsi="Times New Roman"/>
                      <w:b/>
                    </w:rPr>
                  </w:pPr>
                  <w:r w:rsidRPr="00B63B03">
                    <w:rPr>
                      <w:rFonts w:ascii="Times New Roman" w:hAnsi="Times New Roman"/>
                      <w:b/>
                    </w:rPr>
                    <w:t>principalnath@gmail.com</w:t>
                  </w:r>
                </w:p>
              </w:txbxContent>
            </v:textbox>
          </v:shape>
        </w:pict>
      </w:r>
      <w:r w:rsidR="00CC68EC" w:rsidRPr="00595B62">
        <w:rPr>
          <w:rFonts w:ascii="Times New Roman" w:hAnsi="Times New Roman"/>
        </w:rPr>
        <w:tab/>
      </w:r>
    </w:p>
    <w:p w:rsidR="00CC68EC" w:rsidRPr="00595B62" w:rsidRDefault="00CC68EC" w:rsidP="00CC68EC">
      <w:pPr>
        <w:tabs>
          <w:tab w:val="left" w:pos="3402"/>
          <w:tab w:val="left" w:pos="4536"/>
          <w:tab w:val="left" w:pos="5670"/>
        </w:tabs>
        <w:spacing w:line="283" w:lineRule="auto"/>
        <w:rPr>
          <w:rFonts w:ascii="Times New Roman" w:hAnsi="Times New Roman"/>
        </w:rPr>
      </w:pPr>
      <w:r w:rsidRPr="00595B62">
        <w:rPr>
          <w:rFonts w:ascii="Times New Roman" w:hAnsi="Times New Roman"/>
        </w:rPr>
        <w:t xml:space="preserve">    Institution e-mail address</w:t>
      </w:r>
      <w:r w:rsidRPr="00595B62">
        <w:rPr>
          <w:rFonts w:ascii="Times New Roman" w:hAnsi="Times New Roman"/>
        </w:rPr>
        <w:tab/>
      </w:r>
      <w:r w:rsidRPr="00595B62">
        <w:rPr>
          <w:rFonts w:ascii="Times New Roman" w:hAnsi="Times New Roman"/>
        </w:rPr>
        <w:tab/>
      </w:r>
    </w:p>
    <w:p w:rsidR="00CC68EC" w:rsidRPr="00595B62" w:rsidRDefault="00C10905" w:rsidP="00CC68EC">
      <w:pPr>
        <w:tabs>
          <w:tab w:val="left" w:pos="3402"/>
          <w:tab w:val="left" w:pos="4536"/>
          <w:tab w:val="left" w:pos="5670"/>
        </w:tabs>
        <w:spacing w:line="283" w:lineRule="auto"/>
        <w:rPr>
          <w:rFonts w:ascii="Times New Roman" w:hAnsi="Times New Roman"/>
        </w:rPr>
      </w:pPr>
      <w:r w:rsidRPr="00C10905">
        <w:rPr>
          <w:rFonts w:ascii="Times New Roman" w:hAnsi="Times New Roman"/>
          <w:b/>
          <w:noProof/>
          <w:sz w:val="28"/>
          <w:szCs w:val="28"/>
        </w:rPr>
        <w:pict>
          <v:shape id="_x0000_s1026" type="#_x0000_t202" style="position:absolute;margin-left:170.3pt;margin-top:17.35pt;width:180.7pt;height:36.15pt;z-index:251660288">
            <v:textbox style="mso-next-textbox:#_x0000_s1026">
              <w:txbxContent>
                <w:p w:rsidR="005F0DEC" w:rsidRPr="00B63B03" w:rsidRDefault="005F0DEC" w:rsidP="00CC68EC">
                  <w:pPr>
                    <w:rPr>
                      <w:rFonts w:ascii="Times New Roman" w:hAnsi="Times New Roman"/>
                    </w:rPr>
                  </w:pPr>
                  <w:r w:rsidRPr="00B63B03">
                    <w:rPr>
                      <w:rFonts w:ascii="Times New Roman" w:hAnsi="Times New Roman"/>
                      <w:b/>
                    </w:rPr>
                    <w:t>+919435185896</w:t>
                  </w:r>
                </w:p>
              </w:txbxContent>
            </v:textbox>
          </v:shape>
        </w:pict>
      </w:r>
    </w:p>
    <w:p w:rsidR="00CC68EC" w:rsidRPr="00595B62" w:rsidRDefault="001723DA" w:rsidP="00CC68E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CC68EC" w:rsidRPr="00595B62">
        <w:rPr>
          <w:rFonts w:ascii="Times New Roman" w:hAnsi="Times New Roman"/>
        </w:rPr>
        <w:t xml:space="preserve">Contact Nos. </w:t>
      </w:r>
    </w:p>
    <w:p w:rsidR="00CC68EC" w:rsidRPr="00595B62" w:rsidRDefault="00C10905" w:rsidP="00CC68EC">
      <w:pPr>
        <w:tabs>
          <w:tab w:val="left" w:pos="3402"/>
          <w:tab w:val="left" w:pos="4536"/>
          <w:tab w:val="left" w:pos="5670"/>
          <w:tab w:val="left" w:pos="6804"/>
          <w:tab w:val="left" w:pos="7545"/>
          <w:tab w:val="left" w:pos="7938"/>
        </w:tabs>
        <w:spacing w:line="283" w:lineRule="auto"/>
        <w:rPr>
          <w:rFonts w:ascii="Times New Roman" w:hAnsi="Times New Roman"/>
        </w:rPr>
      </w:pPr>
      <w:r w:rsidRPr="00C10905">
        <w:rPr>
          <w:rFonts w:ascii="Times New Roman" w:hAnsi="Times New Roman"/>
          <w:noProof/>
        </w:rPr>
        <w:pict>
          <v:shape id="_x0000_s1090" type="#_x0000_t202" style="position:absolute;margin-left:175.95pt;margin-top:17.65pt;width:175.05pt;height:36pt;z-index:251725824">
            <v:textbox style="mso-next-textbox:#_x0000_s1090">
              <w:txbxContent>
                <w:p w:rsidR="005F0DEC" w:rsidRPr="00B63B03" w:rsidRDefault="005F0DEC" w:rsidP="00CC68EC">
                  <w:pPr>
                    <w:rPr>
                      <w:rFonts w:ascii="Times New Roman" w:hAnsi="Times New Roman"/>
                      <w:b/>
                    </w:rPr>
                  </w:pPr>
                  <w:r w:rsidRPr="00B63B03">
                    <w:rPr>
                      <w:rFonts w:ascii="Times New Roman" w:hAnsi="Times New Roman"/>
                      <w:b/>
                    </w:rPr>
                    <w:t>Dr. Khagendra Kumar Nath</w:t>
                  </w:r>
                </w:p>
              </w:txbxContent>
            </v:textbox>
          </v:shape>
        </w:pict>
      </w:r>
      <w:r w:rsidR="00CC68EC" w:rsidRPr="00595B62">
        <w:rPr>
          <w:rFonts w:ascii="Times New Roman" w:hAnsi="Times New Roman"/>
        </w:rPr>
        <w:tab/>
      </w:r>
    </w:p>
    <w:p w:rsidR="00CC68EC" w:rsidRPr="00595B62" w:rsidRDefault="001723DA" w:rsidP="00CC68E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CC68EC" w:rsidRPr="00595B62">
        <w:rPr>
          <w:rFonts w:ascii="Times New Roman" w:hAnsi="Times New Roman"/>
        </w:rPr>
        <w:t xml:space="preserve">Name of the Head of the Institution: </w:t>
      </w:r>
    </w:p>
    <w:p w:rsidR="00CC68EC" w:rsidRPr="00595B62" w:rsidRDefault="00C10905" w:rsidP="00CC68EC">
      <w:pPr>
        <w:tabs>
          <w:tab w:val="left" w:pos="3402"/>
          <w:tab w:val="left" w:pos="4536"/>
          <w:tab w:val="left" w:pos="5670"/>
          <w:tab w:val="left" w:pos="6804"/>
          <w:tab w:val="left" w:pos="7545"/>
          <w:tab w:val="left" w:pos="7938"/>
        </w:tabs>
        <w:spacing w:line="283" w:lineRule="auto"/>
        <w:rPr>
          <w:rFonts w:ascii="Times New Roman" w:hAnsi="Times New Roman"/>
        </w:rPr>
      </w:pPr>
      <w:r w:rsidRPr="00C10905">
        <w:rPr>
          <w:rFonts w:ascii="Times New Roman" w:hAnsi="Times New Roman"/>
          <w:noProof/>
        </w:rPr>
        <w:pict>
          <v:shape id="_x0000_s1107" type="#_x0000_t202" style="position:absolute;margin-left:171pt;margin-top:22.3pt;width:180pt;height:20.6pt;z-index:251743232">
            <v:textbox style="mso-next-textbox:#_x0000_s1107">
              <w:txbxContent>
                <w:p w:rsidR="005F0DEC" w:rsidRPr="00B63B03" w:rsidRDefault="005F0DEC" w:rsidP="00CC68EC">
                  <w:pPr>
                    <w:rPr>
                      <w:rFonts w:ascii="Times New Roman" w:hAnsi="Times New Roman"/>
                    </w:rPr>
                  </w:pPr>
                  <w:r w:rsidRPr="00B63B03">
                    <w:rPr>
                      <w:rFonts w:ascii="Times New Roman" w:hAnsi="Times New Roman"/>
                      <w:b/>
                    </w:rPr>
                    <w:t>03713-230036</w:t>
                  </w:r>
                </w:p>
              </w:txbxContent>
            </v:textbox>
          </v:shape>
        </w:pict>
      </w:r>
      <w:r w:rsidR="00CC68EC" w:rsidRPr="00595B62">
        <w:rPr>
          <w:rFonts w:ascii="Times New Roman" w:hAnsi="Times New Roman"/>
        </w:rPr>
        <w:t xml:space="preserve">        </w:t>
      </w:r>
    </w:p>
    <w:p w:rsidR="00CC68EC" w:rsidRPr="00595B62" w:rsidRDefault="001723DA" w:rsidP="00CC68E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CC68EC" w:rsidRPr="00595B62">
        <w:rPr>
          <w:rFonts w:ascii="Times New Roman" w:hAnsi="Times New Roman"/>
        </w:rPr>
        <w:t xml:space="preserve">Tel. No. with STD Code: </w:t>
      </w:r>
    </w:p>
    <w:p w:rsidR="00CC68EC" w:rsidRPr="00595B62" w:rsidRDefault="00C10905" w:rsidP="00CC68EC">
      <w:pPr>
        <w:tabs>
          <w:tab w:val="left" w:pos="3402"/>
          <w:tab w:val="left" w:pos="4536"/>
          <w:tab w:val="left" w:pos="5670"/>
          <w:tab w:val="left" w:pos="6804"/>
          <w:tab w:val="left" w:pos="7545"/>
          <w:tab w:val="left" w:pos="7938"/>
        </w:tabs>
        <w:spacing w:line="283" w:lineRule="auto"/>
        <w:rPr>
          <w:rFonts w:ascii="Times New Roman" w:hAnsi="Times New Roman"/>
        </w:rPr>
      </w:pPr>
      <w:r w:rsidRPr="00C10905">
        <w:rPr>
          <w:rFonts w:ascii="Times New Roman" w:hAnsi="Times New Roman"/>
          <w:noProof/>
        </w:rPr>
        <w:pict>
          <v:shape id="_x0000_s1091" type="#_x0000_t202" style="position:absolute;margin-left:170.3pt;margin-top:19.15pt;width:180.7pt;height:22.85pt;z-index:251726848">
            <v:textbox style="mso-next-textbox:#_x0000_s1091">
              <w:txbxContent>
                <w:p w:rsidR="005F0DEC" w:rsidRPr="00B63B03" w:rsidRDefault="005F0DEC" w:rsidP="00CC68EC">
                  <w:pPr>
                    <w:rPr>
                      <w:rFonts w:ascii="Times New Roman" w:hAnsi="Times New Roman"/>
                    </w:rPr>
                  </w:pPr>
                  <w:r w:rsidRPr="00B63B03">
                    <w:rPr>
                      <w:rFonts w:ascii="Times New Roman" w:hAnsi="Times New Roman"/>
                      <w:b/>
                    </w:rPr>
                    <w:t>+919435185896</w:t>
                  </w:r>
                </w:p>
                <w:p w:rsidR="005F0DEC" w:rsidRDefault="005F0DEC" w:rsidP="00CC68EC"/>
              </w:txbxContent>
            </v:textbox>
          </v:shape>
        </w:pict>
      </w:r>
      <w:r w:rsidR="00CC68EC" w:rsidRPr="00595B62">
        <w:rPr>
          <w:rFonts w:ascii="Times New Roman" w:hAnsi="Times New Roman"/>
        </w:rPr>
        <w:t xml:space="preserve">      </w:t>
      </w:r>
    </w:p>
    <w:p w:rsidR="00CC68EC" w:rsidRPr="00595B62" w:rsidRDefault="001723DA" w:rsidP="00CC68E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CC68EC" w:rsidRPr="00595B62">
        <w:rPr>
          <w:rFonts w:ascii="Times New Roman" w:hAnsi="Times New Roman"/>
        </w:rPr>
        <w:t xml:space="preserve"> Mobile:</w:t>
      </w:r>
    </w:p>
    <w:p w:rsidR="00CC68EC" w:rsidRPr="00595B62" w:rsidRDefault="00C10905" w:rsidP="00CC68EC">
      <w:pPr>
        <w:tabs>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15" type="#_x0000_t202" style="position:absolute;margin-left:170.9pt;margin-top:20.25pt;width:180.1pt;height:25.25pt;z-index:251751424">
            <v:textbox style="mso-next-textbox:#_x0000_s1115">
              <w:txbxContent>
                <w:p w:rsidR="005F0DEC" w:rsidRPr="00B63B03" w:rsidRDefault="005F0DEC" w:rsidP="00CC68EC">
                  <w:pPr>
                    <w:rPr>
                      <w:rFonts w:ascii="Times New Roman" w:hAnsi="Times New Roman"/>
                      <w:b/>
                    </w:rPr>
                  </w:pPr>
                  <w:r w:rsidRPr="00B63B03">
                    <w:rPr>
                      <w:rFonts w:ascii="Times New Roman" w:hAnsi="Times New Roman"/>
                      <w:b/>
                    </w:rPr>
                    <w:t>Mr. Paresh Kumar Sarmah</w:t>
                  </w:r>
                </w:p>
              </w:txbxContent>
            </v:textbox>
          </v:shape>
        </w:pict>
      </w:r>
      <w:r w:rsidR="00CC68EC">
        <w:rPr>
          <w:rFonts w:ascii="Times New Roman" w:hAnsi="Times New Roman"/>
        </w:rPr>
        <w:t xml:space="preserve">  </w:t>
      </w:r>
    </w:p>
    <w:p w:rsidR="00CC68EC" w:rsidRDefault="00CC68EC" w:rsidP="00CC68EC">
      <w:pPr>
        <w:tabs>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Name of the IQAC Co-ordinator:                      </w:t>
      </w:r>
      <w:r w:rsidRPr="00595B62">
        <w:rPr>
          <w:rFonts w:ascii="Times New Roman" w:hAnsi="Times New Roman"/>
        </w:rPr>
        <w:tab/>
      </w:r>
      <w:r w:rsidRPr="00595B62">
        <w:rPr>
          <w:rFonts w:ascii="Times New Roman" w:hAnsi="Times New Roman"/>
        </w:rPr>
        <w:tab/>
      </w:r>
      <w:r w:rsidRPr="00595B62">
        <w:rPr>
          <w:rFonts w:ascii="Times New Roman" w:hAnsi="Times New Roman"/>
        </w:rPr>
        <w:tab/>
      </w:r>
    </w:p>
    <w:p w:rsidR="00CC68EC" w:rsidRPr="00595B62" w:rsidRDefault="00C10905" w:rsidP="00CC68EC">
      <w:pPr>
        <w:tabs>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lastRenderedPageBreak/>
        <w:pict>
          <v:shape id="_x0000_s1116" type="#_x0000_t202" style="position:absolute;margin-left:158.2pt;margin-top:-9.75pt;width:194.65pt;height:19.75pt;z-index:251752448">
            <v:textbox style="mso-next-textbox:#_x0000_s1116">
              <w:txbxContent>
                <w:p w:rsidR="005F0DEC" w:rsidRPr="001723DA" w:rsidRDefault="005F0DEC" w:rsidP="00CC68EC">
                  <w:pPr>
                    <w:rPr>
                      <w:rFonts w:ascii="Times New Roman" w:hAnsi="Times New Roman"/>
                      <w:b/>
                      <w:szCs w:val="20"/>
                      <w:lang w:val="en-US"/>
                    </w:rPr>
                  </w:pPr>
                  <w:r w:rsidRPr="00B63B03">
                    <w:rPr>
                      <w:rFonts w:ascii="Times New Roman" w:hAnsi="Times New Roman"/>
                      <w:b/>
                      <w:szCs w:val="20"/>
                    </w:rPr>
                    <w:t>+919435006483</w:t>
                  </w:r>
                </w:p>
              </w:txbxContent>
            </v:textbox>
          </v:shape>
        </w:pict>
      </w:r>
      <w:r w:rsidR="00CC68EC" w:rsidRPr="00595B62">
        <w:rPr>
          <w:rFonts w:ascii="Times New Roman" w:hAnsi="Times New Roman"/>
        </w:rPr>
        <w:t xml:space="preserve">Mobile:                 </w:t>
      </w:r>
      <w:r w:rsidR="00CC68EC" w:rsidRPr="00595B62">
        <w:rPr>
          <w:rFonts w:ascii="Times New Roman" w:hAnsi="Times New Roman"/>
        </w:rPr>
        <w:tab/>
      </w:r>
    </w:p>
    <w:p w:rsidR="00CC68EC" w:rsidRPr="00595B62" w:rsidRDefault="00C10905" w:rsidP="00CC68EC">
      <w:pPr>
        <w:tabs>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09" type="#_x0000_t202" style="position:absolute;margin-left:157.55pt;margin-top:15.25pt;width:195.3pt;height:26.2pt;z-index:251745280">
            <v:textbox style="mso-next-textbox:#_x0000_s1109">
              <w:txbxContent>
                <w:p w:rsidR="005F0DEC" w:rsidRPr="00EC025C" w:rsidRDefault="005F0DEC" w:rsidP="00CC68EC">
                  <w:pPr>
                    <w:rPr>
                      <w:rFonts w:ascii="Times New Roman" w:hAnsi="Times New Roman"/>
                      <w:b/>
                    </w:rPr>
                  </w:pPr>
                  <w:r>
                    <w:rPr>
                      <w:rFonts w:ascii="Times New Roman" w:hAnsi="Times New Roman"/>
                      <w:b/>
                    </w:rPr>
                    <w:t>mciqac@</w:t>
                  </w:r>
                  <w:r w:rsidRPr="00EC025C">
                    <w:rPr>
                      <w:rFonts w:ascii="Times New Roman" w:hAnsi="Times New Roman"/>
                      <w:b/>
                    </w:rPr>
                    <w:t>gmail.com</w:t>
                  </w:r>
                </w:p>
              </w:txbxContent>
            </v:textbox>
          </v:shape>
        </w:pict>
      </w:r>
      <w:r w:rsidR="00CC68EC" w:rsidRPr="00595B62">
        <w:rPr>
          <w:rFonts w:ascii="Times New Roman" w:hAnsi="Times New Roman"/>
        </w:rPr>
        <w:t xml:space="preserve">     </w:t>
      </w:r>
    </w:p>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IQAC e-mail address: </w:t>
      </w:r>
    </w:p>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1.3 </w:t>
      </w:r>
      <w:r w:rsidRPr="00595B62">
        <w:rPr>
          <w:rFonts w:ascii="Times New Roman" w:hAnsi="Times New Roman"/>
          <w:b/>
          <w:sz w:val="24"/>
          <w:szCs w:val="24"/>
        </w:rPr>
        <w:t xml:space="preserve">NAAC </w:t>
      </w:r>
      <w:r w:rsidRPr="00595B62">
        <w:rPr>
          <w:rFonts w:ascii="Times New Roman" w:hAnsi="Times New Roman"/>
          <w:b/>
        </w:rPr>
        <w:t>Track ID</w:t>
      </w:r>
      <w:r w:rsidRPr="00595B62">
        <w:rPr>
          <w:rFonts w:ascii="Times New Roman" w:hAnsi="Times New Roman"/>
        </w:rPr>
        <w:t xml:space="preserve"> (For ex. MHCOGN 18879)</w:t>
      </w:r>
      <w:r>
        <w:rPr>
          <w:rFonts w:ascii="Times New Roman" w:hAnsi="Times New Roman"/>
        </w:rPr>
        <w:t xml:space="preserve"> : </w:t>
      </w:r>
      <w:r w:rsidRPr="00F20AE9">
        <w:rPr>
          <w:rFonts w:ascii="Times New Roman" w:hAnsi="Times New Roman"/>
          <w:b/>
        </w:rPr>
        <w:t>ASCOGN21582</w:t>
      </w:r>
    </w:p>
    <w:p w:rsidR="00CC68EC" w:rsidRPr="00595B62" w:rsidRDefault="00C10905" w:rsidP="00CC68EC">
      <w:pPr>
        <w:tabs>
          <w:tab w:val="left" w:pos="3402"/>
          <w:tab w:val="left" w:pos="4536"/>
          <w:tab w:val="left" w:pos="5670"/>
          <w:tab w:val="left" w:pos="6804"/>
          <w:tab w:val="left" w:pos="7545"/>
          <w:tab w:val="left" w:pos="7938"/>
        </w:tabs>
        <w:rPr>
          <w:rFonts w:ascii="Times New Roman" w:hAnsi="Times New Roman"/>
          <w:sz w:val="24"/>
          <w:szCs w:val="24"/>
        </w:rPr>
      </w:pPr>
      <w:r w:rsidRPr="00C10905">
        <w:rPr>
          <w:rFonts w:ascii="Times New Roman" w:hAnsi="Times New Roman"/>
          <w:b/>
          <w:noProof/>
          <w:sz w:val="24"/>
          <w:szCs w:val="24"/>
        </w:rPr>
        <w:pict>
          <v:shape id="_x0000_s1052" type="#_x0000_t202" style="position:absolute;margin-left:161.25pt;margin-top:14.2pt;width:191.6pt;height:36pt;z-index:251686912">
            <v:textbox style="mso-next-textbox:#_x0000_s1052">
              <w:txbxContent>
                <w:p w:rsidR="005F0DEC" w:rsidRPr="00B63B03" w:rsidRDefault="005F0DEC" w:rsidP="00CC68EC">
                  <w:pPr>
                    <w:rPr>
                      <w:rFonts w:ascii="Times New Roman" w:hAnsi="Times New Roman"/>
                    </w:rPr>
                  </w:pPr>
                  <w:r>
                    <w:rPr>
                      <w:rFonts w:ascii="Times New Roman" w:hAnsi="Times New Roman"/>
                      <w:b/>
                    </w:rPr>
                    <w:t>www.mangaldaicollege.org</w:t>
                  </w:r>
                </w:p>
              </w:txbxContent>
            </v:textbox>
          </v:shape>
        </w:pict>
      </w:r>
    </w:p>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sz w:val="24"/>
          <w:szCs w:val="24"/>
        </w:rPr>
      </w:pPr>
      <w:r w:rsidRPr="00595B62">
        <w:rPr>
          <w:rFonts w:ascii="Times New Roman" w:hAnsi="Times New Roman"/>
          <w:sz w:val="24"/>
          <w:szCs w:val="24"/>
        </w:rPr>
        <w:t>1.4 Website address:</w:t>
      </w:r>
    </w:p>
    <w:p w:rsidR="00CC68EC" w:rsidRPr="00595B62" w:rsidRDefault="00C10905" w:rsidP="00CC68EC">
      <w:pPr>
        <w:tabs>
          <w:tab w:val="left" w:pos="3402"/>
          <w:tab w:val="left" w:pos="4536"/>
          <w:tab w:val="left" w:pos="5670"/>
          <w:tab w:val="left" w:pos="6804"/>
          <w:tab w:val="left" w:pos="7545"/>
          <w:tab w:val="left" w:pos="7938"/>
        </w:tabs>
        <w:rPr>
          <w:rFonts w:ascii="Times New Roman" w:hAnsi="Times New Roman"/>
          <w:sz w:val="24"/>
          <w:szCs w:val="24"/>
        </w:rPr>
      </w:pPr>
      <w:r w:rsidRPr="00C10905">
        <w:rPr>
          <w:rFonts w:ascii="Times New Roman" w:hAnsi="Times New Roman"/>
          <w:noProof/>
          <w:sz w:val="24"/>
          <w:szCs w:val="24"/>
        </w:rPr>
        <w:pict>
          <v:shape id="_x0000_s1112" type="#_x0000_t202" style="position:absolute;margin-left:162.45pt;margin-top:16.9pt;width:277.7pt;height:29.4pt;z-index:251748352">
            <v:textbox style="mso-next-textbox:#_x0000_s1112">
              <w:txbxContent>
                <w:p w:rsidR="005F0DEC" w:rsidRDefault="005F0DEC" w:rsidP="00CC68EC">
                  <w:r w:rsidRPr="008728A4">
                    <w:t>http://www.mangaldaicollege.org/AQAR,2017-18.doc</w:t>
                  </w:r>
                </w:p>
              </w:txbxContent>
            </v:textbox>
          </v:shape>
        </w:pict>
      </w:r>
      <w:r w:rsidR="00CC68EC" w:rsidRPr="00595B62">
        <w:rPr>
          <w:rFonts w:ascii="Times New Roman" w:hAnsi="Times New Roman"/>
          <w:sz w:val="24"/>
          <w:szCs w:val="24"/>
        </w:rPr>
        <w:t xml:space="preserve">                                   </w:t>
      </w:r>
    </w:p>
    <w:p w:rsidR="00CC68EC" w:rsidRPr="00595B62" w:rsidRDefault="00CC68EC" w:rsidP="001723DA">
      <w:pPr>
        <w:tabs>
          <w:tab w:val="left" w:pos="3402"/>
          <w:tab w:val="left" w:pos="4536"/>
          <w:tab w:val="left" w:pos="5670"/>
          <w:tab w:val="left" w:pos="6804"/>
          <w:tab w:val="left" w:pos="7545"/>
          <w:tab w:val="left" w:pos="7938"/>
        </w:tabs>
        <w:rPr>
          <w:rFonts w:ascii="Times New Roman" w:hAnsi="Times New Roman"/>
          <w:sz w:val="24"/>
          <w:szCs w:val="24"/>
        </w:rPr>
      </w:pPr>
      <w:r w:rsidRPr="00595B62">
        <w:rPr>
          <w:rFonts w:ascii="Times New Roman" w:hAnsi="Times New Roman"/>
          <w:sz w:val="24"/>
          <w:szCs w:val="24"/>
        </w:rPr>
        <w:t xml:space="preserve">Web-link of the AQAR: </w:t>
      </w:r>
      <w:r w:rsidRPr="00595B62">
        <w:rPr>
          <w:rFonts w:ascii="Times New Roman" w:hAnsi="Times New Roman"/>
          <w:sz w:val="24"/>
          <w:szCs w:val="24"/>
        </w:rPr>
        <w:tab/>
      </w:r>
      <w:r w:rsidRPr="00595B62">
        <w:rPr>
          <w:rFonts w:ascii="Times New Roman" w:hAnsi="Times New Roman"/>
          <w:sz w:val="24"/>
          <w:szCs w:val="24"/>
        </w:rPr>
        <w:tab/>
      </w:r>
      <w:r w:rsidRPr="00595B62">
        <w:rPr>
          <w:rFonts w:ascii="Times New Roman" w:hAnsi="Times New Roman"/>
          <w:sz w:val="24"/>
          <w:szCs w:val="24"/>
        </w:rPr>
        <w:tab/>
      </w:r>
    </w:p>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sz w:val="24"/>
          <w:szCs w:val="24"/>
        </w:rPr>
      </w:pPr>
      <w:r w:rsidRPr="00595B62">
        <w:rPr>
          <w:rFonts w:ascii="Times New Roman" w:hAnsi="Times New Roman"/>
          <w:sz w:val="24"/>
          <w:szCs w:val="24"/>
        </w:rPr>
        <w:t>For ex. http://www.ladykeanecollege.edu.in/AQAR201213.doc</w:t>
      </w:r>
      <w:r w:rsidRPr="00595B62">
        <w:rPr>
          <w:rFonts w:ascii="Times New Roman" w:hAnsi="Times New Roman"/>
          <w:sz w:val="24"/>
          <w:szCs w:val="24"/>
        </w:rPr>
        <w:tab/>
      </w:r>
      <w:r w:rsidRPr="00595B62">
        <w:rPr>
          <w:rFonts w:ascii="Times New Roman" w:hAnsi="Times New Roman"/>
          <w:sz w:val="24"/>
          <w:szCs w:val="24"/>
        </w:rPr>
        <w:tab/>
      </w:r>
    </w:p>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sz w:val="24"/>
          <w:szCs w:val="24"/>
        </w:rPr>
      </w:pPr>
      <w:r w:rsidRPr="00595B62">
        <w:rPr>
          <w:rFonts w:ascii="Times New Roman" w:hAnsi="Times New Roman"/>
          <w:sz w:val="24"/>
          <w:szCs w:val="24"/>
        </w:rPr>
        <w:t>1.5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C68EC" w:rsidRPr="00595B62" w:rsidTr="00E313A6">
        <w:trPr>
          <w:cantSplit/>
          <w:trHeight w:val="340"/>
        </w:trPr>
        <w:tc>
          <w:tcPr>
            <w:tcW w:w="959"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Sl. No.</w:t>
            </w:r>
          </w:p>
        </w:tc>
        <w:tc>
          <w:tcPr>
            <w:tcW w:w="1145"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Cycle</w:t>
            </w:r>
          </w:p>
        </w:tc>
        <w:tc>
          <w:tcPr>
            <w:tcW w:w="1027"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Grade</w:t>
            </w:r>
          </w:p>
        </w:tc>
        <w:tc>
          <w:tcPr>
            <w:tcW w:w="993"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CGPA</w:t>
            </w:r>
          </w:p>
        </w:tc>
        <w:tc>
          <w:tcPr>
            <w:tcW w:w="1417"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Year of Accreditation</w:t>
            </w:r>
          </w:p>
        </w:tc>
        <w:tc>
          <w:tcPr>
            <w:tcW w:w="1382"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Validity Period</w:t>
            </w:r>
          </w:p>
        </w:tc>
      </w:tr>
      <w:tr w:rsidR="00CC68EC" w:rsidRPr="00595B62" w:rsidTr="00E313A6">
        <w:trPr>
          <w:cantSplit/>
          <w:trHeight w:val="340"/>
        </w:trPr>
        <w:tc>
          <w:tcPr>
            <w:tcW w:w="959"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1</w:t>
            </w:r>
          </w:p>
        </w:tc>
        <w:tc>
          <w:tcPr>
            <w:tcW w:w="1145"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1</w:t>
            </w:r>
            <w:r w:rsidRPr="00595B62">
              <w:rPr>
                <w:rFonts w:ascii="Times New Roman" w:hAnsi="Times New Roman"/>
                <w:vertAlign w:val="superscript"/>
              </w:rPr>
              <w:t>st</w:t>
            </w:r>
            <w:r w:rsidRPr="00595B62">
              <w:rPr>
                <w:rFonts w:ascii="Times New Roman" w:hAnsi="Times New Roman"/>
              </w:rPr>
              <w:t xml:space="preserve"> Cycle</w:t>
            </w:r>
          </w:p>
        </w:tc>
        <w:tc>
          <w:tcPr>
            <w:tcW w:w="1027" w:type="dxa"/>
            <w:vAlign w:val="center"/>
          </w:tcPr>
          <w:p w:rsidR="00CC68EC" w:rsidRPr="00595B62" w:rsidRDefault="00CC68EC" w:rsidP="00E313A6">
            <w:pPr>
              <w:tabs>
                <w:tab w:val="left" w:pos="1134"/>
              </w:tabs>
              <w:spacing w:after="0"/>
              <w:jc w:val="center"/>
              <w:rPr>
                <w:rFonts w:ascii="Times New Roman" w:hAnsi="Times New Roman"/>
                <w:b/>
              </w:rPr>
            </w:pPr>
            <w:r w:rsidRPr="00595B62">
              <w:rPr>
                <w:rFonts w:ascii="Times New Roman" w:hAnsi="Times New Roman"/>
                <w:b/>
              </w:rPr>
              <w:t>C++</w:t>
            </w:r>
          </w:p>
        </w:tc>
        <w:tc>
          <w:tcPr>
            <w:tcW w:w="993" w:type="dxa"/>
            <w:vAlign w:val="center"/>
          </w:tcPr>
          <w:p w:rsidR="00CC68EC" w:rsidRPr="00595B62" w:rsidRDefault="00C10905" w:rsidP="00E313A6">
            <w:pPr>
              <w:tabs>
                <w:tab w:val="left" w:pos="1134"/>
              </w:tabs>
              <w:spacing w:after="0"/>
              <w:jc w:val="center"/>
              <w:rPr>
                <w:rFonts w:ascii="Times New Roman" w:hAnsi="Times New Roman"/>
                <w:b/>
              </w:rPr>
            </w:pPr>
            <w:r w:rsidRPr="00595B62">
              <w:rPr>
                <w:rFonts w:ascii="Times New Roman" w:hAnsi="Times New Roman"/>
                <w:b/>
              </w:rPr>
              <w:fldChar w:fldCharType="begin">
                <w:ffData>
                  <w:name w:val="Text2"/>
                  <w:enabled/>
                  <w:calcOnExit w:val="0"/>
                  <w:textInput/>
                </w:ffData>
              </w:fldChar>
            </w:r>
            <w:r w:rsidR="00CC68EC" w:rsidRPr="00595B62">
              <w:rPr>
                <w:rFonts w:ascii="Times New Roman" w:hAnsi="Times New Roman"/>
                <w:b/>
              </w:rPr>
              <w:instrText xml:space="preserve"> FORMTEXT </w:instrText>
            </w:r>
            <w:r w:rsidRPr="00595B62">
              <w:rPr>
                <w:rFonts w:ascii="Times New Roman" w:hAnsi="Times New Roman"/>
                <w:b/>
              </w:rPr>
            </w:r>
            <w:r w:rsidRPr="00595B62">
              <w:rPr>
                <w:rFonts w:ascii="Times New Roman" w:hAnsi="Times New Roman"/>
                <w:b/>
              </w:rPr>
              <w:fldChar w:fldCharType="separate"/>
            </w:r>
            <w:r w:rsidR="00CC68EC" w:rsidRPr="00595B62">
              <w:rPr>
                <w:rFonts w:ascii="Times New Roman" w:hAnsi="Times New Roman"/>
                <w:b/>
                <w:noProof/>
              </w:rPr>
              <w:t> </w:t>
            </w:r>
            <w:r w:rsidR="00CC68EC" w:rsidRPr="00595B62">
              <w:rPr>
                <w:rFonts w:ascii="Times New Roman" w:hAnsi="Times New Roman"/>
                <w:b/>
                <w:noProof/>
              </w:rPr>
              <w:t> </w:t>
            </w:r>
            <w:r w:rsidR="00CC68EC" w:rsidRPr="00595B62">
              <w:rPr>
                <w:rFonts w:ascii="Times New Roman" w:hAnsi="Times New Roman"/>
                <w:b/>
                <w:noProof/>
              </w:rPr>
              <w:t> </w:t>
            </w:r>
            <w:r w:rsidR="00CC68EC" w:rsidRPr="00595B62">
              <w:rPr>
                <w:rFonts w:ascii="Times New Roman" w:hAnsi="Times New Roman"/>
                <w:b/>
                <w:noProof/>
              </w:rPr>
              <w:t> </w:t>
            </w:r>
            <w:r w:rsidR="00CC68EC" w:rsidRPr="00595B62">
              <w:rPr>
                <w:rFonts w:ascii="Times New Roman" w:hAnsi="Times New Roman"/>
                <w:b/>
                <w:noProof/>
              </w:rPr>
              <w:t> </w:t>
            </w:r>
            <w:r w:rsidRPr="00595B62">
              <w:rPr>
                <w:rFonts w:ascii="Times New Roman" w:hAnsi="Times New Roman"/>
                <w:b/>
              </w:rPr>
              <w:fldChar w:fldCharType="end"/>
            </w:r>
          </w:p>
        </w:tc>
        <w:tc>
          <w:tcPr>
            <w:tcW w:w="1417" w:type="dxa"/>
            <w:vAlign w:val="center"/>
          </w:tcPr>
          <w:p w:rsidR="00CC68EC" w:rsidRPr="00595B62" w:rsidRDefault="00CC68EC" w:rsidP="00E313A6">
            <w:pPr>
              <w:tabs>
                <w:tab w:val="left" w:pos="1134"/>
              </w:tabs>
              <w:spacing w:after="0"/>
              <w:jc w:val="center"/>
              <w:rPr>
                <w:rFonts w:ascii="Times New Roman" w:hAnsi="Times New Roman"/>
                <w:b/>
              </w:rPr>
            </w:pPr>
            <w:r w:rsidRPr="00595B62">
              <w:rPr>
                <w:rFonts w:ascii="Times New Roman" w:hAnsi="Times New Roman"/>
                <w:b/>
              </w:rPr>
              <w:t>2004</w:t>
            </w:r>
          </w:p>
        </w:tc>
        <w:tc>
          <w:tcPr>
            <w:tcW w:w="1382" w:type="dxa"/>
          </w:tcPr>
          <w:p w:rsidR="00CC68EC" w:rsidRPr="00595B62" w:rsidRDefault="00CC68EC" w:rsidP="00E313A6">
            <w:pPr>
              <w:tabs>
                <w:tab w:val="left" w:pos="1134"/>
              </w:tabs>
              <w:spacing w:after="0"/>
              <w:jc w:val="center"/>
              <w:rPr>
                <w:rFonts w:ascii="Times New Roman" w:hAnsi="Times New Roman"/>
                <w:b/>
              </w:rPr>
            </w:pPr>
            <w:r w:rsidRPr="00595B62">
              <w:rPr>
                <w:rFonts w:ascii="Times New Roman" w:hAnsi="Times New Roman"/>
                <w:b/>
              </w:rPr>
              <w:t>2004 - 2009</w:t>
            </w:r>
          </w:p>
        </w:tc>
      </w:tr>
      <w:tr w:rsidR="00CC68EC" w:rsidRPr="00595B62" w:rsidTr="00E313A6">
        <w:trPr>
          <w:cantSplit/>
          <w:trHeight w:val="340"/>
        </w:trPr>
        <w:tc>
          <w:tcPr>
            <w:tcW w:w="959"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2</w:t>
            </w:r>
          </w:p>
        </w:tc>
        <w:tc>
          <w:tcPr>
            <w:tcW w:w="1145"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2</w:t>
            </w:r>
            <w:r w:rsidRPr="00595B62">
              <w:rPr>
                <w:rFonts w:ascii="Times New Roman" w:hAnsi="Times New Roman"/>
                <w:vertAlign w:val="superscript"/>
              </w:rPr>
              <w:t>nd</w:t>
            </w:r>
            <w:r w:rsidRPr="00595B62">
              <w:rPr>
                <w:rFonts w:ascii="Times New Roman" w:hAnsi="Times New Roman"/>
              </w:rPr>
              <w:t xml:space="preserve"> Cycle</w:t>
            </w:r>
          </w:p>
        </w:tc>
        <w:tc>
          <w:tcPr>
            <w:tcW w:w="1027" w:type="dxa"/>
            <w:vAlign w:val="center"/>
          </w:tcPr>
          <w:p w:rsidR="00CC68EC" w:rsidRPr="00595B62" w:rsidRDefault="00C10905" w:rsidP="00E313A6">
            <w:pPr>
              <w:tabs>
                <w:tab w:val="left" w:pos="1134"/>
              </w:tabs>
              <w:spacing w:after="0"/>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993" w:type="dxa"/>
            <w:vAlign w:val="center"/>
          </w:tcPr>
          <w:p w:rsidR="00CC68EC" w:rsidRPr="00595B62" w:rsidRDefault="00C10905" w:rsidP="00E313A6">
            <w:pPr>
              <w:tabs>
                <w:tab w:val="left" w:pos="1134"/>
              </w:tabs>
              <w:spacing w:after="0"/>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1417" w:type="dxa"/>
            <w:vAlign w:val="center"/>
          </w:tcPr>
          <w:p w:rsidR="00CC68EC" w:rsidRPr="00595B62" w:rsidRDefault="00C10905" w:rsidP="00E313A6">
            <w:pPr>
              <w:tabs>
                <w:tab w:val="left" w:pos="1134"/>
              </w:tabs>
              <w:spacing w:after="0"/>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1382" w:type="dxa"/>
          </w:tcPr>
          <w:p w:rsidR="00CC68EC" w:rsidRPr="00595B62" w:rsidRDefault="00C10905" w:rsidP="00E313A6">
            <w:pPr>
              <w:tabs>
                <w:tab w:val="left" w:pos="1134"/>
              </w:tabs>
              <w:spacing w:after="0"/>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r>
      <w:tr w:rsidR="00CC68EC" w:rsidRPr="00595B62" w:rsidTr="00E313A6">
        <w:trPr>
          <w:cantSplit/>
          <w:trHeight w:val="340"/>
        </w:trPr>
        <w:tc>
          <w:tcPr>
            <w:tcW w:w="959"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3</w:t>
            </w:r>
          </w:p>
        </w:tc>
        <w:tc>
          <w:tcPr>
            <w:tcW w:w="1145"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3</w:t>
            </w:r>
            <w:r w:rsidRPr="00595B62">
              <w:rPr>
                <w:rFonts w:ascii="Times New Roman" w:hAnsi="Times New Roman"/>
                <w:vertAlign w:val="superscript"/>
              </w:rPr>
              <w:t>rd</w:t>
            </w:r>
            <w:r w:rsidRPr="00595B62">
              <w:rPr>
                <w:rFonts w:ascii="Times New Roman" w:hAnsi="Times New Roman"/>
              </w:rPr>
              <w:t xml:space="preserve"> Cycle</w:t>
            </w:r>
          </w:p>
        </w:tc>
        <w:tc>
          <w:tcPr>
            <w:tcW w:w="1027" w:type="dxa"/>
            <w:vAlign w:val="center"/>
          </w:tcPr>
          <w:p w:rsidR="00CC68EC" w:rsidRPr="00595B62" w:rsidRDefault="00C10905" w:rsidP="00E313A6">
            <w:pPr>
              <w:tabs>
                <w:tab w:val="left" w:pos="1134"/>
              </w:tabs>
              <w:spacing w:after="0"/>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993" w:type="dxa"/>
            <w:vAlign w:val="center"/>
          </w:tcPr>
          <w:p w:rsidR="00CC68EC" w:rsidRPr="00595B62" w:rsidRDefault="00C10905" w:rsidP="00E313A6">
            <w:pPr>
              <w:tabs>
                <w:tab w:val="left" w:pos="1134"/>
              </w:tabs>
              <w:spacing w:after="0"/>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1417" w:type="dxa"/>
            <w:vAlign w:val="center"/>
          </w:tcPr>
          <w:p w:rsidR="00CC68EC" w:rsidRPr="00595B62" w:rsidRDefault="00C10905" w:rsidP="00E313A6">
            <w:pPr>
              <w:tabs>
                <w:tab w:val="left" w:pos="1134"/>
              </w:tabs>
              <w:spacing w:after="0"/>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1382" w:type="dxa"/>
          </w:tcPr>
          <w:p w:rsidR="00CC68EC" w:rsidRPr="00595B62" w:rsidRDefault="00C10905" w:rsidP="00E313A6">
            <w:pPr>
              <w:tabs>
                <w:tab w:val="left" w:pos="1134"/>
              </w:tabs>
              <w:spacing w:after="0"/>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r>
      <w:tr w:rsidR="00CC68EC" w:rsidRPr="00595B62" w:rsidTr="00E313A6">
        <w:trPr>
          <w:cantSplit/>
          <w:trHeight w:val="340"/>
        </w:trPr>
        <w:tc>
          <w:tcPr>
            <w:tcW w:w="959"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4</w:t>
            </w:r>
          </w:p>
        </w:tc>
        <w:tc>
          <w:tcPr>
            <w:tcW w:w="1145" w:type="dxa"/>
            <w:vAlign w:val="center"/>
          </w:tcPr>
          <w:p w:rsidR="00CC68EC" w:rsidRPr="00595B62" w:rsidRDefault="00CC68EC" w:rsidP="00E313A6">
            <w:pPr>
              <w:tabs>
                <w:tab w:val="left" w:pos="1134"/>
              </w:tabs>
              <w:spacing w:after="0"/>
              <w:jc w:val="center"/>
              <w:rPr>
                <w:rFonts w:ascii="Times New Roman" w:hAnsi="Times New Roman"/>
              </w:rPr>
            </w:pPr>
            <w:r w:rsidRPr="00595B62">
              <w:rPr>
                <w:rFonts w:ascii="Times New Roman" w:hAnsi="Times New Roman"/>
              </w:rPr>
              <w:t>4</w:t>
            </w:r>
            <w:r w:rsidRPr="00595B62">
              <w:rPr>
                <w:rFonts w:ascii="Times New Roman" w:hAnsi="Times New Roman"/>
                <w:vertAlign w:val="superscript"/>
              </w:rPr>
              <w:t>th</w:t>
            </w:r>
            <w:r w:rsidRPr="00595B62">
              <w:rPr>
                <w:rFonts w:ascii="Times New Roman" w:hAnsi="Times New Roman"/>
              </w:rPr>
              <w:t xml:space="preserve"> Cycle</w:t>
            </w:r>
          </w:p>
        </w:tc>
        <w:tc>
          <w:tcPr>
            <w:tcW w:w="1027" w:type="dxa"/>
            <w:vAlign w:val="center"/>
          </w:tcPr>
          <w:p w:rsidR="00CC68EC" w:rsidRPr="00595B62" w:rsidRDefault="00C10905" w:rsidP="00E313A6">
            <w:pPr>
              <w:tabs>
                <w:tab w:val="left" w:pos="1134"/>
              </w:tabs>
              <w:spacing w:after="0"/>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993" w:type="dxa"/>
            <w:vAlign w:val="center"/>
          </w:tcPr>
          <w:p w:rsidR="00CC68EC" w:rsidRPr="00595B62" w:rsidRDefault="00C10905" w:rsidP="00E313A6">
            <w:pPr>
              <w:tabs>
                <w:tab w:val="left" w:pos="1134"/>
              </w:tabs>
              <w:spacing w:after="0"/>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1417" w:type="dxa"/>
            <w:vAlign w:val="center"/>
          </w:tcPr>
          <w:p w:rsidR="00CC68EC" w:rsidRPr="00595B62" w:rsidRDefault="00C10905" w:rsidP="00E313A6">
            <w:pPr>
              <w:tabs>
                <w:tab w:val="left" w:pos="1134"/>
              </w:tabs>
              <w:spacing w:after="0"/>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1382" w:type="dxa"/>
          </w:tcPr>
          <w:p w:rsidR="00CC68EC" w:rsidRPr="00595B62" w:rsidRDefault="00C10905" w:rsidP="00E313A6">
            <w:pPr>
              <w:tabs>
                <w:tab w:val="left" w:pos="1134"/>
              </w:tabs>
              <w:spacing w:after="0"/>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r>
    </w:tbl>
    <w:p w:rsidR="00CC68EC" w:rsidRPr="00595B62" w:rsidRDefault="00CC68EC" w:rsidP="00CC68EC">
      <w:pPr>
        <w:tabs>
          <w:tab w:val="left" w:pos="1134"/>
        </w:tabs>
        <w:spacing w:after="0"/>
        <w:rPr>
          <w:rFonts w:ascii="Times New Roman" w:hAnsi="Times New Roman"/>
        </w:rPr>
      </w:pPr>
    </w:p>
    <w:p w:rsidR="00CC68EC" w:rsidRPr="00595B62" w:rsidRDefault="00C10905" w:rsidP="00CC68EC">
      <w:pPr>
        <w:tabs>
          <w:tab w:val="left" w:pos="1134"/>
        </w:tabs>
        <w:spacing w:after="0"/>
        <w:rPr>
          <w:rFonts w:ascii="Times New Roman" w:hAnsi="Times New Roman"/>
        </w:rPr>
      </w:pPr>
      <w:r w:rsidRPr="00C10905">
        <w:rPr>
          <w:rFonts w:ascii="Times New Roman" w:hAnsi="Times New Roman"/>
          <w:noProof/>
        </w:rPr>
        <w:pict>
          <v:shape id="_x0000_s1108" type="#_x0000_t202" style="position:absolute;margin-left:262.35pt;margin-top:9.25pt;width:105.15pt;height:25.05pt;z-index:251744256">
            <v:textbox style="mso-next-textbox:#_x0000_s1108">
              <w:txbxContent>
                <w:p w:rsidR="005F0DEC" w:rsidRPr="0066189B" w:rsidRDefault="005F0DEC" w:rsidP="00CC68EC">
                  <w:pPr>
                    <w:rPr>
                      <w:rFonts w:ascii="Times New Roman" w:hAnsi="Times New Roman"/>
                      <w:b/>
                    </w:rPr>
                  </w:pPr>
                  <w:r w:rsidRPr="0066189B">
                    <w:rPr>
                      <w:rFonts w:ascii="Times New Roman" w:hAnsi="Times New Roman"/>
                      <w:b/>
                    </w:rPr>
                    <w:t>13/06/2005</w:t>
                  </w:r>
                </w:p>
              </w:txbxContent>
            </v:textbox>
          </v:shape>
        </w:pict>
      </w:r>
    </w:p>
    <w:p w:rsidR="00CC68EC" w:rsidRPr="00595B62" w:rsidRDefault="00CC68EC" w:rsidP="00CC68EC">
      <w:pPr>
        <w:tabs>
          <w:tab w:val="left" w:pos="1134"/>
        </w:tabs>
        <w:spacing w:after="0"/>
        <w:rPr>
          <w:rFonts w:ascii="Times New Roman" w:hAnsi="Times New Roman"/>
        </w:rPr>
      </w:pPr>
      <w:r w:rsidRPr="00595B62">
        <w:rPr>
          <w:rFonts w:ascii="Times New Roman" w:hAnsi="Times New Roman"/>
        </w:rPr>
        <w:t>1.6 Date of Establishment of IQAC :</w:t>
      </w:r>
      <w:r w:rsidRPr="00595B62">
        <w:rPr>
          <w:rFonts w:ascii="Times New Roman" w:hAnsi="Times New Roman"/>
        </w:rPr>
        <w:tab/>
        <w:t>DD/MM/YYYY</w:t>
      </w:r>
    </w:p>
    <w:p w:rsidR="00CC68EC" w:rsidRPr="00595B62" w:rsidRDefault="00CC68EC" w:rsidP="00CC68EC">
      <w:pPr>
        <w:tabs>
          <w:tab w:val="left" w:pos="1134"/>
        </w:tabs>
        <w:spacing w:after="0"/>
        <w:rPr>
          <w:rFonts w:ascii="Times New Roman" w:hAnsi="Times New Roman"/>
        </w:rPr>
      </w:pPr>
    </w:p>
    <w:p w:rsidR="00CC68EC" w:rsidRPr="00595B62" w:rsidRDefault="00C10905" w:rsidP="00CC68E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C10905">
        <w:rPr>
          <w:rFonts w:ascii="Times New Roman" w:hAnsi="Times New Roman"/>
          <w:b/>
          <w:noProof/>
        </w:rPr>
        <w:pict>
          <v:shape id="_x0000_s1033" type="#_x0000_t202" style="position:absolute;margin-left:225pt;margin-top:4.4pt;width:142.5pt;height:27.5pt;z-index:251667456">
            <v:textbox style="mso-next-textbox:#_x0000_s1033">
              <w:txbxContent>
                <w:p w:rsidR="005F0DEC" w:rsidRPr="00DB4247" w:rsidRDefault="005F0DEC" w:rsidP="00CC68EC">
                  <w:pPr>
                    <w:rPr>
                      <w:rFonts w:ascii="Times New Roman" w:hAnsi="Times New Roman"/>
                      <w:b/>
                    </w:rPr>
                  </w:pPr>
                  <w:r w:rsidRPr="00DB4247">
                    <w:rPr>
                      <w:rFonts w:ascii="Times New Roman" w:hAnsi="Times New Roman"/>
                      <w:b/>
                    </w:rPr>
                    <w:t>201</w:t>
                  </w:r>
                  <w:r>
                    <w:rPr>
                      <w:rFonts w:ascii="Times New Roman" w:hAnsi="Times New Roman"/>
                      <w:b/>
                    </w:rPr>
                    <w:t>7-18</w:t>
                  </w:r>
                </w:p>
              </w:txbxContent>
            </v:textbox>
          </v:shape>
        </w:pict>
      </w:r>
    </w:p>
    <w:p w:rsidR="00CC68EC" w:rsidRPr="00595B62" w:rsidRDefault="00CC68EC" w:rsidP="00CC68E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95B62">
        <w:rPr>
          <w:rFonts w:ascii="Times New Roman" w:hAnsi="Times New Roman"/>
          <w:b/>
        </w:rPr>
        <w:t xml:space="preserve">1.7 AQAR for the year </w:t>
      </w:r>
      <w:r w:rsidRPr="00595B62">
        <w:rPr>
          <w:rFonts w:ascii="Times New Roman" w:hAnsi="Times New Roman"/>
          <w:b/>
          <w:i/>
        </w:rPr>
        <w:t>(for example 2010-11)</w:t>
      </w:r>
      <w:r w:rsidRPr="00595B62">
        <w:rPr>
          <w:rFonts w:ascii="Times New Roman" w:hAnsi="Times New Roman"/>
          <w:b/>
        </w:rPr>
        <w:tab/>
      </w:r>
    </w:p>
    <w:p w:rsidR="00CC68EC" w:rsidRPr="00595B62" w:rsidRDefault="00CC68EC" w:rsidP="00CC68E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CC68EC" w:rsidRPr="00595B62" w:rsidRDefault="00CC68EC" w:rsidP="00CC68E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95B62">
        <w:rPr>
          <w:rFonts w:ascii="Times New Roman" w:hAnsi="Times New Roman"/>
          <w:b/>
        </w:rPr>
        <w:tab/>
      </w:r>
    </w:p>
    <w:p w:rsidR="00CC68EC" w:rsidRDefault="00CC68EC" w:rsidP="00CC68EC">
      <w:pPr>
        <w:tabs>
          <w:tab w:val="left" w:pos="1134"/>
          <w:tab w:val="left" w:pos="3402"/>
          <w:tab w:val="left" w:pos="4536"/>
          <w:tab w:val="left" w:pos="5670"/>
          <w:tab w:val="left" w:pos="6804"/>
          <w:tab w:val="left" w:pos="7545"/>
          <w:tab w:val="left" w:pos="7938"/>
        </w:tabs>
        <w:rPr>
          <w:rFonts w:ascii="Times New Roman" w:hAnsi="Times New Roman"/>
          <w:i/>
        </w:rPr>
      </w:pPr>
      <w:r w:rsidRPr="00595B62">
        <w:rPr>
          <w:rFonts w:ascii="Times New Roman" w:hAnsi="Times New Roman"/>
        </w:rPr>
        <w:t>1.8 Details of the previous year’s AQAR submitted to NAAC</w:t>
      </w:r>
      <w:r w:rsidRPr="00595B62">
        <w:rPr>
          <w:rFonts w:ascii="Times New Roman" w:hAnsi="Times New Roman"/>
          <w:i/>
        </w:rPr>
        <w:t xml:space="preserve"> </w:t>
      </w:r>
      <w:r w:rsidRPr="00595B62">
        <w:rPr>
          <w:rFonts w:ascii="Times New Roman" w:hAnsi="Times New Roman"/>
        </w:rPr>
        <w:t>after</w:t>
      </w:r>
      <w:r w:rsidRPr="00595B62">
        <w:rPr>
          <w:rFonts w:ascii="Times New Roman" w:hAnsi="Times New Roman"/>
          <w:i/>
        </w:rPr>
        <w:t xml:space="preserve"> </w:t>
      </w:r>
      <w:r w:rsidRPr="00595B62">
        <w:rPr>
          <w:rFonts w:ascii="Times New Roman" w:hAnsi="Times New Roman"/>
        </w:rPr>
        <w:t>the latest Assessment and Accreditation by NAAC (</w:t>
      </w:r>
      <w:r w:rsidRPr="00595B62">
        <w:rPr>
          <w:rFonts w:ascii="Times New Roman" w:hAnsi="Times New Roman"/>
          <w:i/>
        </w:rPr>
        <w:t>(for example AQAR 2010-11submitted to NAAC on 12-10-2011)</w:t>
      </w:r>
    </w:p>
    <w:p w:rsidR="009F021D" w:rsidRPr="002E3D99" w:rsidRDefault="009F021D" w:rsidP="009F021D">
      <w:pPr>
        <w:pStyle w:val="ListParagraph"/>
        <w:numPr>
          <w:ilvl w:val="0"/>
          <w:numId w:val="1"/>
        </w:numPr>
        <w:ind w:hanging="153"/>
        <w:rPr>
          <w:rFonts w:ascii="Times New Roman" w:hAnsi="Times New Roman"/>
        </w:rPr>
      </w:pPr>
      <w:r w:rsidRPr="00595B62">
        <w:rPr>
          <w:rFonts w:ascii="Times New Roman" w:hAnsi="Times New Roman"/>
        </w:rPr>
        <w:t>AQAR</w:t>
      </w:r>
      <w:r w:rsidRPr="00595B62">
        <w:rPr>
          <w:rFonts w:ascii="Times New Roman" w:hAnsi="Times New Roman"/>
        </w:rPr>
        <w:tab/>
      </w:r>
      <w:r>
        <w:rPr>
          <w:rFonts w:ascii="Times New Roman" w:hAnsi="Times New Roman"/>
          <w:b/>
        </w:rPr>
        <w:t>2016-17</w:t>
      </w:r>
      <w:r w:rsidRPr="00595B62">
        <w:rPr>
          <w:rFonts w:ascii="Times New Roman" w:hAnsi="Times New Roman"/>
        </w:rPr>
        <w:t xml:space="preserve"> </w:t>
      </w:r>
      <w:r w:rsidRPr="00595B62">
        <w:rPr>
          <w:rFonts w:ascii="Times New Roman" w:hAnsi="Times New Roman"/>
        </w:rPr>
        <w:tab/>
      </w:r>
      <w:r w:rsidRPr="00F20AE9">
        <w:rPr>
          <w:rFonts w:ascii="Times New Roman" w:hAnsi="Times New Roman"/>
          <w:b/>
        </w:rPr>
        <w:t>(</w:t>
      </w:r>
      <w:r w:rsidR="00654C35">
        <w:rPr>
          <w:rFonts w:ascii="Times New Roman" w:hAnsi="Times New Roman"/>
          <w:b/>
        </w:rPr>
        <w:t>27/11/2017</w:t>
      </w:r>
      <w:r w:rsidRPr="00F20AE9">
        <w:rPr>
          <w:rFonts w:ascii="Times New Roman" w:hAnsi="Times New Roman"/>
          <w:b/>
        </w:rPr>
        <w:t>)</w:t>
      </w:r>
    </w:p>
    <w:p w:rsidR="009F021D" w:rsidRPr="009F021D" w:rsidRDefault="009F021D" w:rsidP="009F021D">
      <w:pPr>
        <w:pStyle w:val="ListParagraph"/>
        <w:numPr>
          <w:ilvl w:val="0"/>
          <w:numId w:val="1"/>
        </w:numPr>
        <w:ind w:hanging="153"/>
        <w:rPr>
          <w:rFonts w:ascii="Times New Roman" w:hAnsi="Times New Roman"/>
        </w:rPr>
      </w:pPr>
      <w:r w:rsidRPr="00595B62">
        <w:rPr>
          <w:rFonts w:ascii="Times New Roman" w:hAnsi="Times New Roman"/>
        </w:rPr>
        <w:t>AQAR</w:t>
      </w:r>
      <w:r w:rsidRPr="00595B62">
        <w:rPr>
          <w:rFonts w:ascii="Times New Roman" w:hAnsi="Times New Roman"/>
        </w:rPr>
        <w:tab/>
      </w:r>
      <w:r>
        <w:rPr>
          <w:rFonts w:ascii="Times New Roman" w:hAnsi="Times New Roman"/>
          <w:b/>
        </w:rPr>
        <w:t>2015-16</w:t>
      </w:r>
      <w:r w:rsidRPr="00595B62">
        <w:rPr>
          <w:rFonts w:ascii="Times New Roman" w:hAnsi="Times New Roman"/>
        </w:rPr>
        <w:t xml:space="preserve"> </w:t>
      </w:r>
      <w:r w:rsidRPr="00595B62">
        <w:rPr>
          <w:rFonts w:ascii="Times New Roman" w:hAnsi="Times New Roman"/>
        </w:rPr>
        <w:tab/>
      </w:r>
      <w:r w:rsidRPr="00F20AE9">
        <w:rPr>
          <w:rFonts w:ascii="Times New Roman" w:hAnsi="Times New Roman"/>
          <w:b/>
        </w:rPr>
        <w:t>(</w:t>
      </w:r>
      <w:r w:rsidR="00654C35">
        <w:rPr>
          <w:rFonts w:ascii="Times New Roman" w:hAnsi="Times New Roman"/>
          <w:b/>
        </w:rPr>
        <w:t>27/11/2017</w:t>
      </w:r>
      <w:r w:rsidRPr="00F20AE9">
        <w:rPr>
          <w:rFonts w:ascii="Times New Roman" w:hAnsi="Times New Roman"/>
          <w:b/>
        </w:rPr>
        <w:t>)</w:t>
      </w:r>
    </w:p>
    <w:p w:rsidR="00CC68EC" w:rsidRPr="002E3D99" w:rsidRDefault="00CC68EC" w:rsidP="00CC68EC">
      <w:pPr>
        <w:pStyle w:val="ListParagraph"/>
        <w:numPr>
          <w:ilvl w:val="0"/>
          <w:numId w:val="1"/>
        </w:numPr>
        <w:ind w:hanging="153"/>
        <w:rPr>
          <w:rFonts w:ascii="Times New Roman" w:hAnsi="Times New Roman"/>
        </w:rPr>
      </w:pPr>
      <w:r w:rsidRPr="00595B62">
        <w:rPr>
          <w:rFonts w:ascii="Times New Roman" w:hAnsi="Times New Roman"/>
        </w:rPr>
        <w:t>AQAR</w:t>
      </w:r>
      <w:r w:rsidRPr="00595B62">
        <w:rPr>
          <w:rFonts w:ascii="Times New Roman" w:hAnsi="Times New Roman"/>
        </w:rPr>
        <w:tab/>
      </w:r>
      <w:r>
        <w:rPr>
          <w:rFonts w:ascii="Times New Roman" w:hAnsi="Times New Roman"/>
          <w:b/>
        </w:rPr>
        <w:t>2014-15</w:t>
      </w:r>
      <w:r w:rsidRPr="00595B62">
        <w:rPr>
          <w:rFonts w:ascii="Times New Roman" w:hAnsi="Times New Roman"/>
        </w:rPr>
        <w:t xml:space="preserve"> </w:t>
      </w:r>
      <w:r w:rsidRPr="00595B62">
        <w:rPr>
          <w:rFonts w:ascii="Times New Roman" w:hAnsi="Times New Roman"/>
        </w:rPr>
        <w:tab/>
      </w:r>
      <w:r w:rsidRPr="00F20AE9">
        <w:rPr>
          <w:rFonts w:ascii="Times New Roman" w:hAnsi="Times New Roman"/>
          <w:b/>
        </w:rPr>
        <w:t>(</w:t>
      </w:r>
      <w:r w:rsidR="00654C35">
        <w:rPr>
          <w:rFonts w:ascii="Times New Roman" w:hAnsi="Times New Roman"/>
          <w:b/>
        </w:rPr>
        <w:t>27/11/2017</w:t>
      </w:r>
      <w:r w:rsidRPr="00F20AE9">
        <w:rPr>
          <w:rFonts w:ascii="Times New Roman" w:hAnsi="Times New Roman"/>
          <w:b/>
        </w:rPr>
        <w:t>)</w:t>
      </w:r>
    </w:p>
    <w:p w:rsidR="00CC68EC" w:rsidRPr="002E3D99" w:rsidRDefault="00CC68EC" w:rsidP="00CC68EC">
      <w:pPr>
        <w:pStyle w:val="ListParagraph"/>
        <w:numPr>
          <w:ilvl w:val="0"/>
          <w:numId w:val="1"/>
        </w:numPr>
        <w:ind w:hanging="153"/>
        <w:rPr>
          <w:rFonts w:ascii="Times New Roman" w:hAnsi="Times New Roman"/>
        </w:rPr>
      </w:pPr>
      <w:r w:rsidRPr="00595B62">
        <w:rPr>
          <w:rFonts w:ascii="Times New Roman" w:hAnsi="Times New Roman"/>
        </w:rPr>
        <w:t>AQAR</w:t>
      </w:r>
      <w:r w:rsidRPr="00595B62">
        <w:rPr>
          <w:rFonts w:ascii="Times New Roman" w:hAnsi="Times New Roman"/>
        </w:rPr>
        <w:tab/>
      </w:r>
      <w:r>
        <w:rPr>
          <w:rFonts w:ascii="Times New Roman" w:hAnsi="Times New Roman"/>
          <w:b/>
        </w:rPr>
        <w:t>2013-14</w:t>
      </w:r>
      <w:r w:rsidRPr="00595B62">
        <w:rPr>
          <w:rFonts w:ascii="Times New Roman" w:hAnsi="Times New Roman"/>
        </w:rPr>
        <w:t xml:space="preserve"> </w:t>
      </w:r>
      <w:r w:rsidRPr="00595B62">
        <w:rPr>
          <w:rFonts w:ascii="Times New Roman" w:hAnsi="Times New Roman"/>
        </w:rPr>
        <w:tab/>
      </w:r>
      <w:r w:rsidRPr="00F20AE9">
        <w:rPr>
          <w:rFonts w:ascii="Times New Roman" w:hAnsi="Times New Roman"/>
          <w:b/>
        </w:rPr>
        <w:t>(</w:t>
      </w:r>
      <w:r w:rsidR="00654C35">
        <w:rPr>
          <w:rFonts w:ascii="Times New Roman" w:hAnsi="Times New Roman"/>
          <w:b/>
        </w:rPr>
        <w:t>27/11/2017</w:t>
      </w:r>
      <w:r w:rsidRPr="00F20AE9">
        <w:rPr>
          <w:rFonts w:ascii="Times New Roman" w:hAnsi="Times New Roman"/>
          <w:b/>
        </w:rPr>
        <w:t>)</w:t>
      </w:r>
    </w:p>
    <w:p w:rsidR="00CC68EC" w:rsidRPr="00595B62" w:rsidRDefault="00CC68EC" w:rsidP="00CC68EC">
      <w:pPr>
        <w:pStyle w:val="ListParagraph"/>
        <w:numPr>
          <w:ilvl w:val="0"/>
          <w:numId w:val="1"/>
        </w:numPr>
        <w:ind w:hanging="153"/>
        <w:rPr>
          <w:rFonts w:ascii="Times New Roman" w:hAnsi="Times New Roman"/>
        </w:rPr>
      </w:pPr>
      <w:r w:rsidRPr="00595B62">
        <w:rPr>
          <w:rFonts w:ascii="Times New Roman" w:hAnsi="Times New Roman"/>
        </w:rPr>
        <w:t>AQAR</w:t>
      </w:r>
      <w:r w:rsidRPr="00595B62">
        <w:rPr>
          <w:rFonts w:ascii="Times New Roman" w:hAnsi="Times New Roman"/>
        </w:rPr>
        <w:tab/>
      </w:r>
      <w:r>
        <w:rPr>
          <w:rFonts w:ascii="Times New Roman" w:hAnsi="Times New Roman"/>
          <w:b/>
        </w:rPr>
        <w:t>2012-13</w:t>
      </w:r>
      <w:r w:rsidRPr="00595B62">
        <w:rPr>
          <w:rFonts w:ascii="Times New Roman" w:hAnsi="Times New Roman"/>
        </w:rPr>
        <w:t xml:space="preserve"> </w:t>
      </w:r>
      <w:r w:rsidRPr="00595B62">
        <w:rPr>
          <w:rFonts w:ascii="Times New Roman" w:hAnsi="Times New Roman"/>
        </w:rPr>
        <w:tab/>
      </w:r>
      <w:r w:rsidRPr="00F20AE9">
        <w:rPr>
          <w:rFonts w:ascii="Times New Roman" w:hAnsi="Times New Roman"/>
          <w:b/>
        </w:rPr>
        <w:t>(</w:t>
      </w:r>
      <w:r w:rsidR="00654C35">
        <w:rPr>
          <w:rFonts w:ascii="Times New Roman" w:hAnsi="Times New Roman"/>
          <w:b/>
        </w:rPr>
        <w:t>27/11/2017</w:t>
      </w:r>
      <w:r w:rsidRPr="00F20AE9">
        <w:rPr>
          <w:rFonts w:ascii="Times New Roman" w:hAnsi="Times New Roman"/>
          <w:b/>
        </w:rPr>
        <w:t>)</w:t>
      </w:r>
    </w:p>
    <w:p w:rsidR="00CC68EC" w:rsidRPr="00595B62" w:rsidRDefault="00C10905" w:rsidP="00CC68E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C10905">
        <w:rPr>
          <w:rFonts w:ascii="Times New Roman" w:hAnsi="Times New Roman"/>
          <w:noProof/>
        </w:rPr>
        <w:pict>
          <v:shape id="_x0000_s1043" type="#_x0000_t202" style="position:absolute;margin-left:201.85pt;margin-top:21.25pt;width:20.1pt;height:21.75pt;z-index:251677696">
            <v:textbox style="mso-next-textbox:#_x0000_s1043">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txbxContent>
            </v:textbox>
          </v:shape>
        </w:pict>
      </w:r>
      <w:r w:rsidRPr="00C10905">
        <w:rPr>
          <w:rFonts w:ascii="Times New Roman" w:hAnsi="Times New Roman"/>
          <w:noProof/>
        </w:rPr>
        <w:pict>
          <v:shape id="_x0000_s1247" type="#_x0000_t202" style="position:absolute;margin-left:405pt;margin-top:21.25pt;width:20.1pt;height:14.15pt;z-index:251886592">
            <v:textbox style="mso-next-textbox:#_x0000_s1247">
              <w:txbxContent>
                <w:p w:rsidR="005F0DEC" w:rsidRPr="00106351" w:rsidRDefault="005F0DEC" w:rsidP="00CC68EC">
                  <w:pPr>
                    <w:rPr>
                      <w:szCs w:val="20"/>
                    </w:rPr>
                  </w:pPr>
                </w:p>
              </w:txbxContent>
            </v:textbox>
          </v:shape>
        </w:pict>
      </w:r>
      <w:r w:rsidRPr="00C10905">
        <w:rPr>
          <w:rFonts w:ascii="Times New Roman" w:hAnsi="Times New Roman"/>
          <w:noProof/>
        </w:rPr>
        <w:pict>
          <v:shape id="_x0000_s1246" type="#_x0000_t202" style="position:absolute;margin-left:339.9pt;margin-top:21.25pt;width:20.1pt;height:14.15pt;z-index:251885568">
            <v:textbox style="mso-next-textbox:#_x0000_s1246">
              <w:txbxContent>
                <w:p w:rsidR="005F0DEC" w:rsidRPr="00106351" w:rsidRDefault="005F0DEC" w:rsidP="00CC68EC">
                  <w:pPr>
                    <w:rPr>
                      <w:szCs w:val="20"/>
                    </w:rPr>
                  </w:pPr>
                </w:p>
              </w:txbxContent>
            </v:textbox>
          </v:shape>
        </w:pict>
      </w:r>
      <w:r w:rsidRPr="00C10905">
        <w:rPr>
          <w:rFonts w:ascii="Times New Roman" w:hAnsi="Times New Roman"/>
          <w:noProof/>
        </w:rPr>
        <w:pict>
          <v:shape id="_x0000_s1245" type="#_x0000_t202" style="position:absolute;margin-left:267.9pt;margin-top:21.25pt;width:20.1pt;height:14.15pt;z-index:251884544">
            <v:textbox style="mso-next-textbox:#_x0000_s1245">
              <w:txbxContent>
                <w:p w:rsidR="005F0DEC" w:rsidRPr="00106351" w:rsidRDefault="005F0DEC" w:rsidP="00CC68EC">
                  <w:pPr>
                    <w:rPr>
                      <w:szCs w:val="20"/>
                    </w:rPr>
                  </w:pPr>
                </w:p>
              </w:txbxContent>
            </v:textbox>
          </v:shape>
        </w:pict>
      </w:r>
      <w:r w:rsidR="00CC68EC" w:rsidRPr="00595B62">
        <w:rPr>
          <w:rFonts w:ascii="Times New Roman" w:hAnsi="Times New Roman"/>
        </w:rPr>
        <w:t>1.9 Institutional Status</w:t>
      </w:r>
    </w:p>
    <w:p w:rsidR="00CC68EC" w:rsidRPr="00595B62" w:rsidRDefault="00C10905" w:rsidP="00CC68E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C10905">
        <w:rPr>
          <w:rFonts w:ascii="Times New Roman" w:hAnsi="Times New Roman"/>
          <w:noProof/>
        </w:rPr>
        <w:pict>
          <v:shape id="_x0000_s1239" type="#_x0000_t202" style="position:absolute;margin-left:198pt;margin-top:34.6pt;width:20.1pt;height:19.4pt;z-index:251878400">
            <v:textbox style="mso-next-textbox:#_x0000_s1239">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F82817" w:rsidRDefault="005F0DEC" w:rsidP="00CC68EC">
                  <w:pPr>
                    <w:rPr>
                      <w:szCs w:val="20"/>
                    </w:rPr>
                  </w:pPr>
                </w:p>
              </w:txbxContent>
            </v:textbox>
          </v:shape>
        </w:pict>
      </w:r>
      <w:r w:rsidRPr="00C10905">
        <w:rPr>
          <w:rFonts w:ascii="Times New Roman" w:hAnsi="Times New Roman"/>
          <w:noProof/>
        </w:rPr>
        <w:pict>
          <v:shape id="_x0000_s1240" type="#_x0000_t202" style="position:absolute;margin-left:252pt;margin-top:34.6pt;width:20.1pt;height:14.15pt;z-index:251879424">
            <v:textbox style="mso-next-textbox:#_x0000_s1240">
              <w:txbxContent>
                <w:p w:rsidR="005F0DEC" w:rsidRPr="00106351" w:rsidRDefault="005F0DEC" w:rsidP="00CC68EC">
                  <w:pPr>
                    <w:rPr>
                      <w:szCs w:val="20"/>
                    </w:rPr>
                  </w:pPr>
                </w:p>
              </w:txbxContent>
            </v:textbox>
          </v:shape>
        </w:pict>
      </w:r>
      <w:r w:rsidR="00CC68EC" w:rsidRPr="00595B62">
        <w:rPr>
          <w:rFonts w:ascii="Times New Roman" w:hAnsi="Times New Roman"/>
        </w:rPr>
        <w:t xml:space="preserve">      University</w:t>
      </w:r>
      <w:r w:rsidR="00CC68EC" w:rsidRPr="00595B62">
        <w:rPr>
          <w:rFonts w:ascii="Times New Roman" w:hAnsi="Times New Roman"/>
        </w:rPr>
        <w:tab/>
      </w:r>
      <w:r w:rsidR="00CC68EC" w:rsidRPr="00595B62">
        <w:rPr>
          <w:rFonts w:ascii="Times New Roman" w:hAnsi="Times New Roman"/>
        </w:rPr>
        <w:tab/>
        <w:t xml:space="preserve">State  </w:t>
      </w:r>
      <w:r w:rsidR="00CC68EC" w:rsidRPr="00595B62">
        <w:rPr>
          <w:rFonts w:ascii="Times New Roman" w:hAnsi="Times New Roman"/>
          <w:sz w:val="56"/>
          <w:szCs w:val="56"/>
        </w:rPr>
        <w:t xml:space="preserve"> </w:t>
      </w:r>
      <w:r w:rsidR="00CC68EC" w:rsidRPr="00595B62">
        <w:rPr>
          <w:rFonts w:ascii="Times New Roman" w:hAnsi="Times New Roman"/>
        </w:rPr>
        <w:tab/>
        <w:t xml:space="preserve">Central     </w:t>
      </w:r>
      <w:r w:rsidR="00CC68EC" w:rsidRPr="00595B62">
        <w:rPr>
          <w:rFonts w:ascii="Times New Roman" w:hAnsi="Times New Roman"/>
          <w:sz w:val="56"/>
          <w:szCs w:val="56"/>
        </w:rPr>
        <w:t xml:space="preserve">   </w:t>
      </w:r>
      <w:r w:rsidR="00CC68EC" w:rsidRPr="00595B62">
        <w:rPr>
          <w:rFonts w:ascii="Times New Roman" w:hAnsi="Times New Roman"/>
        </w:rPr>
        <w:t xml:space="preserve">Deemed  </w:t>
      </w:r>
      <w:r w:rsidR="00CC68EC" w:rsidRPr="00595B62">
        <w:rPr>
          <w:rFonts w:ascii="Times New Roman" w:hAnsi="Times New Roman"/>
        </w:rPr>
        <w:tab/>
        <w:t xml:space="preserve">          Private  </w:t>
      </w:r>
    </w:p>
    <w:p w:rsidR="00CC68EC" w:rsidRPr="00595B62" w:rsidRDefault="00CC68EC" w:rsidP="00CC68E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95B62">
        <w:rPr>
          <w:rFonts w:ascii="Times New Roman" w:hAnsi="Times New Roman"/>
        </w:rPr>
        <w:t>Affiliated College</w:t>
      </w:r>
      <w:r w:rsidRPr="00595B62">
        <w:rPr>
          <w:rFonts w:ascii="Times New Roman" w:hAnsi="Times New Roman"/>
        </w:rPr>
        <w:tab/>
      </w:r>
      <w:r w:rsidRPr="00595B62">
        <w:rPr>
          <w:rFonts w:ascii="Times New Roman" w:hAnsi="Times New Roman"/>
        </w:rPr>
        <w:tab/>
        <w:t xml:space="preserve">Yes                No </w:t>
      </w:r>
    </w:p>
    <w:p w:rsidR="00CC68EC" w:rsidRPr="00595B62" w:rsidRDefault="00C10905" w:rsidP="00CC68E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C10905">
        <w:rPr>
          <w:rFonts w:ascii="Times New Roman" w:hAnsi="Times New Roman"/>
          <w:noProof/>
        </w:rPr>
        <w:lastRenderedPageBreak/>
        <w:pict>
          <v:shape id="_x0000_s1244" type="#_x0000_t202" style="position:absolute;left:0;text-align:left;margin-left:252pt;margin-top:31.45pt;width:23.15pt;height:19.5pt;z-index:251883520">
            <v:textbox style="mso-next-textbox:#_x0000_s1244">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106351" w:rsidRDefault="005F0DEC" w:rsidP="00CC68EC">
                  <w:pPr>
                    <w:rPr>
                      <w:szCs w:val="20"/>
                    </w:rPr>
                  </w:pPr>
                </w:p>
              </w:txbxContent>
            </v:textbox>
          </v:shape>
        </w:pict>
      </w:r>
      <w:r w:rsidRPr="00C10905">
        <w:rPr>
          <w:rFonts w:ascii="Times New Roman" w:hAnsi="Times New Roman"/>
          <w:noProof/>
        </w:rPr>
        <w:pict>
          <v:shape id="_x0000_s1242" type="#_x0000_t202" style="position:absolute;left:0;text-align:left;margin-left:252pt;margin-top:-4.55pt;width:23.15pt;height:19.5pt;z-index:251881472">
            <v:textbox style="mso-next-textbox:#_x0000_s1242">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106351" w:rsidRDefault="005F0DEC" w:rsidP="00CC68EC">
                  <w:pPr>
                    <w:rPr>
                      <w:szCs w:val="20"/>
                    </w:rPr>
                  </w:pPr>
                </w:p>
              </w:txbxContent>
            </v:textbox>
          </v:shape>
        </w:pict>
      </w:r>
      <w:r w:rsidRPr="00C10905">
        <w:rPr>
          <w:rFonts w:ascii="Times New Roman" w:hAnsi="Times New Roman"/>
          <w:noProof/>
        </w:rPr>
        <w:pict>
          <v:shape id="_x0000_s1241" type="#_x0000_t202" style="position:absolute;left:0;text-align:left;margin-left:198pt;margin-top:0;width:20.1pt;height:14.15pt;z-index:251880448">
            <v:textbox style="mso-next-textbox:#_x0000_s1241">
              <w:txbxContent>
                <w:p w:rsidR="005F0DEC" w:rsidRPr="00106351" w:rsidRDefault="005F0DEC" w:rsidP="00CC68EC">
                  <w:pPr>
                    <w:rPr>
                      <w:szCs w:val="20"/>
                    </w:rPr>
                  </w:pPr>
                </w:p>
              </w:txbxContent>
            </v:textbox>
          </v:shape>
        </w:pict>
      </w:r>
      <w:smartTag w:uri="urn:schemas-microsoft-com:office:smarttags" w:element="place">
        <w:smartTag w:uri="urn:schemas-microsoft-com:office:smarttags" w:element="PlaceName">
          <w:r w:rsidR="00CC68EC" w:rsidRPr="00595B62">
            <w:rPr>
              <w:rFonts w:ascii="Times New Roman" w:hAnsi="Times New Roman"/>
            </w:rPr>
            <w:t>Constituent</w:t>
          </w:r>
        </w:smartTag>
        <w:r w:rsidR="00CC68EC" w:rsidRPr="00595B62">
          <w:rPr>
            <w:rFonts w:ascii="Times New Roman" w:hAnsi="Times New Roman"/>
          </w:rPr>
          <w:t xml:space="preserve"> </w:t>
        </w:r>
        <w:smartTag w:uri="urn:schemas-microsoft-com:office:smarttags" w:element="PlaceType">
          <w:r w:rsidR="00CC68EC" w:rsidRPr="00595B62">
            <w:rPr>
              <w:rFonts w:ascii="Times New Roman" w:hAnsi="Times New Roman"/>
            </w:rPr>
            <w:t>College</w:t>
          </w:r>
        </w:smartTag>
      </w:smartTag>
      <w:r w:rsidR="00CC68EC" w:rsidRPr="00595B62">
        <w:rPr>
          <w:rFonts w:ascii="Times New Roman" w:hAnsi="Times New Roman"/>
        </w:rPr>
        <w:tab/>
      </w:r>
      <w:r w:rsidR="00CC68EC" w:rsidRPr="00595B62">
        <w:rPr>
          <w:rFonts w:ascii="Times New Roman" w:hAnsi="Times New Roman"/>
        </w:rPr>
        <w:tab/>
        <w:t xml:space="preserve">Yes                No   </w:t>
      </w:r>
    </w:p>
    <w:p w:rsidR="00CC68EC" w:rsidRPr="00595B62" w:rsidRDefault="00C10905" w:rsidP="00CC68EC">
      <w:pPr>
        <w:tabs>
          <w:tab w:val="left" w:pos="1134"/>
          <w:tab w:val="left" w:pos="2268"/>
          <w:tab w:val="left" w:pos="3402"/>
          <w:tab w:val="left" w:pos="4536"/>
        </w:tabs>
        <w:spacing w:line="480" w:lineRule="auto"/>
        <w:rPr>
          <w:rFonts w:ascii="Times New Roman" w:hAnsi="Times New Roman"/>
        </w:rPr>
      </w:pPr>
      <w:r w:rsidRPr="00C10905">
        <w:rPr>
          <w:rFonts w:ascii="Times New Roman" w:hAnsi="Times New Roman"/>
          <w:noProof/>
        </w:rPr>
        <w:pict>
          <v:shape id="_x0000_s1249" type="#_x0000_t202" style="position:absolute;margin-left:315pt;margin-top:30.25pt;width:29.1pt;height:20.6pt;z-index:251888640">
            <v:textbox style="mso-next-textbox:#_x0000_s1249">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106351" w:rsidRDefault="005F0DEC" w:rsidP="00CC68EC">
                  <w:pPr>
                    <w:rPr>
                      <w:szCs w:val="20"/>
                    </w:rPr>
                  </w:pPr>
                </w:p>
              </w:txbxContent>
            </v:textbox>
          </v:shape>
        </w:pict>
      </w:r>
      <w:r w:rsidRPr="00C10905">
        <w:rPr>
          <w:rFonts w:ascii="Times New Roman" w:hAnsi="Times New Roman"/>
          <w:noProof/>
        </w:rPr>
        <w:pict>
          <v:shape id="_x0000_s1248" type="#_x0000_t202" style="position:absolute;margin-left:252pt;margin-top:32.95pt;width:27pt;height:17.9pt;z-index:251887616">
            <v:textbox style="mso-next-textbox:#_x0000_s1248">
              <w:txbxContent>
                <w:p w:rsidR="005F0DEC" w:rsidRPr="00106351" w:rsidRDefault="005F0DEC" w:rsidP="00CC68EC">
                  <w:pPr>
                    <w:rPr>
                      <w:szCs w:val="20"/>
                    </w:rPr>
                  </w:pPr>
                </w:p>
              </w:txbxContent>
            </v:textbox>
          </v:shape>
        </w:pict>
      </w:r>
      <w:r w:rsidRPr="00C10905">
        <w:rPr>
          <w:rFonts w:ascii="Times New Roman" w:hAnsi="Times New Roman"/>
          <w:noProof/>
        </w:rPr>
        <w:pict>
          <v:shape id="_x0000_s1243" type="#_x0000_t202" style="position:absolute;margin-left:198pt;margin-top:.7pt;width:20.1pt;height:14.15pt;z-index:251882496">
            <v:textbox style="mso-next-textbox:#_x0000_s1243">
              <w:txbxContent>
                <w:p w:rsidR="005F0DEC" w:rsidRPr="00106351" w:rsidRDefault="005F0DEC" w:rsidP="00CC68EC">
                  <w:pPr>
                    <w:rPr>
                      <w:szCs w:val="20"/>
                    </w:rPr>
                  </w:pPr>
                </w:p>
              </w:txbxContent>
            </v:textbox>
          </v:shape>
        </w:pict>
      </w:r>
      <w:r w:rsidR="00CC68EC" w:rsidRPr="00595B62">
        <w:rPr>
          <w:rFonts w:ascii="Times New Roman" w:hAnsi="Times New Roman"/>
        </w:rPr>
        <w:t xml:space="preserve">     Autonomous </w:t>
      </w:r>
      <w:smartTag w:uri="urn:schemas-microsoft-com:office:smarttags" w:element="place">
        <w:smartTag w:uri="urn:schemas-microsoft-com:office:smarttags" w:element="PlaceType">
          <w:r w:rsidR="00CC68EC" w:rsidRPr="00595B62">
            <w:rPr>
              <w:rFonts w:ascii="Times New Roman" w:hAnsi="Times New Roman"/>
            </w:rPr>
            <w:t>college</w:t>
          </w:r>
        </w:smartTag>
        <w:r w:rsidR="00CC68EC" w:rsidRPr="00595B62">
          <w:rPr>
            <w:rFonts w:ascii="Times New Roman" w:hAnsi="Times New Roman"/>
          </w:rPr>
          <w:t xml:space="preserve"> of </w:t>
        </w:r>
        <w:smartTag w:uri="urn:schemas-microsoft-com:office:smarttags" w:element="PlaceName">
          <w:r w:rsidR="00CC68EC" w:rsidRPr="00595B62">
            <w:rPr>
              <w:rFonts w:ascii="Times New Roman" w:hAnsi="Times New Roman"/>
            </w:rPr>
            <w:t>UGC</w:t>
          </w:r>
          <w:r w:rsidR="00CC68EC" w:rsidRPr="00595B62">
            <w:rPr>
              <w:rFonts w:ascii="Times New Roman" w:hAnsi="Times New Roman"/>
            </w:rPr>
            <w:tab/>
            <w:t>Yes                No</w:t>
          </w:r>
        </w:smartTag>
      </w:smartTag>
      <w:r w:rsidR="00CC68EC" w:rsidRPr="00595B62">
        <w:rPr>
          <w:rFonts w:ascii="Times New Roman" w:hAnsi="Times New Roman"/>
        </w:rPr>
        <w:t xml:space="preserve">   </w:t>
      </w:r>
      <w:r w:rsidR="00CC68EC" w:rsidRPr="00595B62">
        <w:rPr>
          <w:rFonts w:ascii="Times New Roman" w:hAnsi="Times New Roman"/>
        </w:rPr>
        <w:tab/>
      </w:r>
    </w:p>
    <w:p w:rsidR="00CC68EC" w:rsidRPr="00595B62" w:rsidRDefault="00CC68EC" w:rsidP="00CC68EC">
      <w:pPr>
        <w:tabs>
          <w:tab w:val="left" w:pos="1134"/>
          <w:tab w:val="left" w:pos="2268"/>
          <w:tab w:val="left" w:pos="3402"/>
          <w:tab w:val="left" w:pos="4536"/>
          <w:tab w:val="left" w:pos="6449"/>
        </w:tabs>
        <w:spacing w:line="480" w:lineRule="auto"/>
        <w:rPr>
          <w:rFonts w:ascii="Times New Roman" w:hAnsi="Times New Roman"/>
        </w:rPr>
      </w:pPr>
      <w:r w:rsidRPr="00595B62">
        <w:rPr>
          <w:rFonts w:ascii="Times New Roman" w:hAnsi="Times New Roman"/>
        </w:rPr>
        <w:t xml:space="preserve">     Regulatory Agency approved Institution</w:t>
      </w:r>
      <w:r w:rsidRPr="00595B62">
        <w:rPr>
          <w:rFonts w:ascii="Times New Roman" w:hAnsi="Times New Roman"/>
        </w:rPr>
        <w:tab/>
        <w:t xml:space="preserve">Yes                No   </w:t>
      </w:r>
      <w:r w:rsidRPr="00595B62">
        <w:rPr>
          <w:rFonts w:ascii="Times New Roman" w:hAnsi="Times New Roman"/>
        </w:rPr>
        <w:tab/>
      </w:r>
      <w:r w:rsidRPr="00595B62">
        <w:rPr>
          <w:rFonts w:ascii="Times New Roman" w:hAnsi="Times New Roman"/>
        </w:rPr>
        <w:tab/>
      </w:r>
    </w:p>
    <w:p w:rsidR="00CC68EC" w:rsidRPr="00595B62" w:rsidRDefault="00CC68EC" w:rsidP="00CC68EC">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95B62">
        <w:rPr>
          <w:rFonts w:ascii="Times New Roman" w:hAnsi="Times New Roman"/>
        </w:rPr>
        <w:t xml:space="preserve">    (eg. AICTE, BCI, MCI, PCI, NCI)</w:t>
      </w:r>
    </w:p>
    <w:p w:rsidR="00CC68EC" w:rsidRPr="00595B62" w:rsidRDefault="00C10905" w:rsidP="00CC68E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noProof/>
        </w:rPr>
        <w:pict>
          <v:shape id="_x0000_s1117" type="#_x0000_t202" style="position:absolute;margin-left:192.85pt;margin-top:12.75pt;width:19.4pt;height:20.25pt;z-index:251753472">
            <v:textbox style="mso-next-textbox:#_x0000_s1117">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5613F9" w:rsidRDefault="005F0DEC" w:rsidP="00CC68EC">
                  <w:pPr>
                    <w:rPr>
                      <w:sz w:val="20"/>
                      <w:szCs w:val="20"/>
                    </w:rPr>
                  </w:pPr>
                </w:p>
              </w:txbxContent>
            </v:textbox>
          </v:shape>
        </w:pict>
      </w:r>
      <w:r w:rsidRPr="00C10905">
        <w:rPr>
          <w:rFonts w:ascii="Times New Roman" w:hAnsi="Times New Roman"/>
          <w:noProof/>
        </w:rPr>
        <w:pict>
          <v:shape id="_x0000_s1251" type="#_x0000_t202" style="position:absolute;margin-left:324pt;margin-top:12.8pt;width:20.1pt;height:14.15pt;z-index:251890688">
            <v:textbox style="mso-next-textbox:#_x0000_s1251">
              <w:txbxContent>
                <w:p w:rsidR="005F0DEC" w:rsidRPr="00106351" w:rsidRDefault="005F0DEC" w:rsidP="00CC68EC">
                  <w:pPr>
                    <w:rPr>
                      <w:szCs w:val="20"/>
                    </w:rPr>
                  </w:pPr>
                </w:p>
              </w:txbxContent>
            </v:textbox>
          </v:shape>
        </w:pict>
      </w:r>
      <w:r w:rsidRPr="00C10905">
        <w:rPr>
          <w:rFonts w:ascii="Times New Roman" w:hAnsi="Times New Roman"/>
          <w:noProof/>
        </w:rPr>
        <w:pict>
          <v:shape id="_x0000_s1250" type="#_x0000_t202" style="position:absolute;margin-left:252pt;margin-top:12.8pt;width:20.1pt;height:14.15pt;z-index:251889664">
            <v:textbox style="mso-next-textbox:#_x0000_s1250">
              <w:txbxContent>
                <w:p w:rsidR="005F0DEC" w:rsidRPr="00106351" w:rsidRDefault="005F0DEC" w:rsidP="00CC68EC">
                  <w:pPr>
                    <w:rPr>
                      <w:szCs w:val="20"/>
                    </w:rPr>
                  </w:pPr>
                </w:p>
              </w:txbxContent>
            </v:textbox>
          </v:shape>
        </w:pict>
      </w:r>
      <w:r w:rsidR="00CC68EC" w:rsidRPr="00595B62">
        <w:rPr>
          <w:rFonts w:ascii="Times New Roman" w:hAnsi="Times New Roman"/>
        </w:rPr>
        <w:tab/>
      </w:r>
    </w:p>
    <w:p w:rsidR="00CC68EC" w:rsidRPr="00595B62" w:rsidRDefault="00CC68EC" w:rsidP="00CC68E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 xml:space="preserve">    Type of Institution </w:t>
      </w:r>
      <w:r w:rsidRPr="00595B62">
        <w:rPr>
          <w:rFonts w:ascii="Times New Roman" w:hAnsi="Times New Roman"/>
        </w:rPr>
        <w:tab/>
        <w:t xml:space="preserve">Co-education           </w:t>
      </w:r>
      <w:r w:rsidRPr="00595B62">
        <w:rPr>
          <w:rFonts w:ascii="Times New Roman" w:hAnsi="Times New Roman"/>
        </w:rPr>
        <w:tab/>
        <w:t xml:space="preserve">Men       </w:t>
      </w:r>
      <w:r w:rsidRPr="00595B62">
        <w:rPr>
          <w:rFonts w:ascii="Times New Roman" w:hAnsi="Times New Roman"/>
        </w:rPr>
        <w:tab/>
        <w:t xml:space="preserve">Women  </w:t>
      </w:r>
    </w:p>
    <w:p w:rsidR="00CC68EC" w:rsidRPr="00595B62" w:rsidRDefault="00C10905" w:rsidP="00CC68E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noProof/>
        </w:rPr>
        <w:pict>
          <v:shape id="_x0000_s1253" type="#_x0000_t202" style="position:absolute;margin-left:260.75pt;margin-top:13.25pt;width:20.1pt;height:19.4pt;z-index:251892736">
            <v:textbox style="mso-next-textbox:#_x0000_s1253">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106351" w:rsidRDefault="005F0DEC" w:rsidP="00CC68EC">
                  <w:pPr>
                    <w:rPr>
                      <w:szCs w:val="20"/>
                    </w:rPr>
                  </w:pPr>
                </w:p>
              </w:txbxContent>
            </v:textbox>
          </v:shape>
        </w:pict>
      </w:r>
      <w:r w:rsidRPr="00C10905">
        <w:rPr>
          <w:rFonts w:ascii="Times New Roman" w:hAnsi="Times New Roman"/>
          <w:noProof/>
        </w:rPr>
        <w:pict>
          <v:shape id="_x0000_s1252" type="#_x0000_t202" style="position:absolute;margin-left:193.35pt;margin-top:10.7pt;width:19.4pt;height:14.15pt;z-index:251891712">
            <v:textbox style="mso-next-textbox:#_x0000_s1252">
              <w:txbxContent>
                <w:p w:rsidR="005F0DEC" w:rsidRPr="005613F9" w:rsidRDefault="005F0DEC" w:rsidP="00CC68EC">
                  <w:pPr>
                    <w:rPr>
                      <w:sz w:val="20"/>
                      <w:szCs w:val="20"/>
                    </w:rPr>
                  </w:pPr>
                </w:p>
              </w:txbxContent>
            </v:textbox>
          </v:shape>
        </w:pict>
      </w:r>
      <w:r w:rsidR="00CC68EC" w:rsidRPr="00595B62">
        <w:rPr>
          <w:rFonts w:ascii="Times New Roman" w:hAnsi="Times New Roman"/>
        </w:rPr>
        <w:tab/>
      </w:r>
      <w:r w:rsidR="00CC68EC" w:rsidRPr="00595B62">
        <w:rPr>
          <w:rFonts w:ascii="Times New Roman" w:hAnsi="Times New Roman"/>
        </w:rPr>
        <w:tab/>
      </w:r>
    </w:p>
    <w:p w:rsidR="00CC68EC" w:rsidRPr="00595B62" w:rsidRDefault="00C10905" w:rsidP="00CC68E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noProof/>
        </w:rPr>
        <w:pict>
          <v:shape id="_x0000_s1254" type="#_x0000_t202" style="position:absolute;margin-left:324pt;margin-top:0;width:20.1pt;height:14.15pt;z-index:251893760">
            <v:textbox style="mso-next-textbox:#_x0000_s1254">
              <w:txbxContent>
                <w:p w:rsidR="005F0DEC" w:rsidRPr="00106351" w:rsidRDefault="005F0DEC" w:rsidP="00CC68EC">
                  <w:pPr>
                    <w:rPr>
                      <w:szCs w:val="20"/>
                    </w:rPr>
                  </w:pPr>
                </w:p>
              </w:txbxContent>
            </v:textbox>
          </v:shape>
        </w:pict>
      </w:r>
      <w:r w:rsidR="00CC68EC" w:rsidRPr="00595B62">
        <w:rPr>
          <w:rFonts w:ascii="Times New Roman" w:hAnsi="Times New Roman"/>
        </w:rPr>
        <w:tab/>
      </w:r>
      <w:r w:rsidR="00CC68EC" w:rsidRPr="00595B62">
        <w:rPr>
          <w:rFonts w:ascii="Times New Roman" w:hAnsi="Times New Roman"/>
        </w:rPr>
        <w:tab/>
        <w:t>Urban</w:t>
      </w:r>
      <w:r w:rsidR="00CC68EC" w:rsidRPr="00595B62">
        <w:rPr>
          <w:rFonts w:ascii="Times New Roman" w:hAnsi="Times New Roman"/>
        </w:rPr>
        <w:tab/>
        <w:t xml:space="preserve">                     Rural     </w:t>
      </w:r>
      <w:r w:rsidR="00CC68EC" w:rsidRPr="00595B62">
        <w:rPr>
          <w:rFonts w:ascii="Times New Roman" w:hAnsi="Times New Roman"/>
        </w:rPr>
        <w:tab/>
        <w:t xml:space="preserve"> Tribal    </w:t>
      </w:r>
    </w:p>
    <w:p w:rsidR="00CC68EC" w:rsidRPr="00595B62" w:rsidRDefault="00C10905" w:rsidP="00CC68E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noProof/>
        </w:rPr>
        <w:pict>
          <v:shape id="_x0000_s1119" type="#_x0000_t202" style="position:absolute;margin-left:279pt;margin-top:13.7pt;width:18pt;height:17.3pt;z-index:251755520">
            <v:textbox style="mso-next-textbox:#_x0000_s1119">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5613F9" w:rsidRDefault="005F0DEC" w:rsidP="00CC68EC">
                  <w:pPr>
                    <w:rPr>
                      <w:sz w:val="20"/>
                      <w:szCs w:val="20"/>
                    </w:rPr>
                  </w:pPr>
                </w:p>
              </w:txbxContent>
            </v:textbox>
          </v:shape>
        </w:pict>
      </w:r>
      <w:r w:rsidRPr="00C10905">
        <w:rPr>
          <w:rFonts w:ascii="Times New Roman" w:hAnsi="Times New Roman"/>
          <w:noProof/>
        </w:rPr>
        <w:pict>
          <v:shape id="_x0000_s1120" type="#_x0000_t202" style="position:absolute;margin-left:354.85pt;margin-top:13.7pt;width:21.65pt;height:21.9pt;z-index:251756544">
            <v:textbox style="mso-next-textbox:#_x0000_s1120">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5613F9" w:rsidRDefault="005F0DEC" w:rsidP="00CC68EC">
                  <w:pPr>
                    <w:rPr>
                      <w:sz w:val="20"/>
                      <w:szCs w:val="20"/>
                    </w:rPr>
                  </w:pPr>
                </w:p>
              </w:txbxContent>
            </v:textbox>
          </v:shape>
        </w:pict>
      </w:r>
      <w:r w:rsidRPr="00C10905">
        <w:rPr>
          <w:rFonts w:ascii="Times New Roman" w:hAnsi="Times New Roman"/>
          <w:noProof/>
        </w:rPr>
        <w:pict>
          <v:shape id="_x0000_s1118" type="#_x0000_t202" style="position:absolute;margin-left:192.85pt;margin-top:13.7pt;width:14.15pt;height:14.15pt;z-index:251754496">
            <v:textbox style="mso-next-textbox:#_x0000_s1118">
              <w:txbxContent>
                <w:p w:rsidR="005F0DEC" w:rsidRPr="005613F9" w:rsidRDefault="005F0DEC" w:rsidP="00CC68EC">
                  <w:pPr>
                    <w:rPr>
                      <w:sz w:val="20"/>
                      <w:szCs w:val="20"/>
                    </w:rPr>
                  </w:pPr>
                </w:p>
              </w:txbxContent>
            </v:textbox>
          </v:shape>
        </w:pict>
      </w:r>
    </w:p>
    <w:p w:rsidR="00CC68EC" w:rsidRPr="00595B62" w:rsidRDefault="00CC68EC" w:rsidP="00CC68E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 xml:space="preserve">       Financial Status            Grant-in-aid</w:t>
      </w:r>
      <w:r w:rsidRPr="00595B62">
        <w:rPr>
          <w:rFonts w:ascii="Times New Roman" w:hAnsi="Times New Roman"/>
        </w:rPr>
        <w:tab/>
      </w:r>
      <w:r w:rsidRPr="00595B62">
        <w:rPr>
          <w:rFonts w:ascii="Times New Roman" w:hAnsi="Times New Roman"/>
        </w:rPr>
        <w:tab/>
        <w:t xml:space="preserve"> UGC 2(f)           UGC 12B           </w:t>
      </w:r>
    </w:p>
    <w:p w:rsidR="00CC68EC" w:rsidRPr="00595B62" w:rsidRDefault="00CC68EC" w:rsidP="00CC68E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CC68EC" w:rsidRPr="00595B62" w:rsidRDefault="00C10905" w:rsidP="00CC68E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noProof/>
        </w:rPr>
        <w:pict>
          <v:shape id="_x0000_s1122" type="#_x0000_t202" style="position:absolute;margin-left:387pt;margin-top:.9pt;width:14.15pt;height:14.15pt;z-index:251758592">
            <v:textbox style="mso-next-textbox:#_x0000_s1122">
              <w:txbxContent>
                <w:p w:rsidR="005F0DEC" w:rsidRPr="005613F9" w:rsidRDefault="005F0DEC" w:rsidP="00CC68EC">
                  <w:pPr>
                    <w:rPr>
                      <w:sz w:val="20"/>
                      <w:szCs w:val="20"/>
                    </w:rPr>
                  </w:pPr>
                </w:p>
              </w:txbxContent>
            </v:textbox>
          </v:shape>
        </w:pict>
      </w:r>
      <w:r w:rsidRPr="00C10905">
        <w:rPr>
          <w:rFonts w:ascii="Times New Roman" w:hAnsi="Times New Roman"/>
          <w:noProof/>
        </w:rPr>
        <w:pict>
          <v:shape id="_x0000_s1121" type="#_x0000_t202" style="position:absolute;margin-left:261pt;margin-top:.9pt;width:14.15pt;height:14.15pt;z-index:251757568">
            <v:textbox style="mso-next-textbox:#_x0000_s1121">
              <w:txbxContent>
                <w:p w:rsidR="005F0DEC" w:rsidRPr="005613F9" w:rsidRDefault="005F0DEC" w:rsidP="00CC68EC">
                  <w:pPr>
                    <w:rPr>
                      <w:sz w:val="20"/>
                      <w:szCs w:val="20"/>
                    </w:rPr>
                  </w:pPr>
                </w:p>
              </w:txbxContent>
            </v:textbox>
          </v:shape>
        </w:pict>
      </w:r>
      <w:r w:rsidR="00CC68EC" w:rsidRPr="00595B62">
        <w:rPr>
          <w:rFonts w:ascii="Times New Roman" w:hAnsi="Times New Roman"/>
        </w:rPr>
        <w:tab/>
      </w:r>
      <w:r w:rsidR="00CC68EC" w:rsidRPr="00595B62">
        <w:rPr>
          <w:rFonts w:ascii="Times New Roman" w:hAnsi="Times New Roman"/>
        </w:rPr>
        <w:tab/>
        <w:t xml:space="preserve">Grant-in-aid + Self Financing             Totally Self-financing   </w:t>
      </w:r>
      <w:del w:id="0" w:author="Abhi" w:date="2013-11-22T15:25:00Z">
        <w:r w:rsidRPr="00595B62" w:rsidDel="00CF387C">
          <w:rPr>
            <w:rFonts w:ascii="Times New Roman" w:hAnsi="Times New Roman"/>
          </w:rPr>
          <w:fldChar w:fldCharType="begin"/>
        </w:r>
        <w:r w:rsidR="00CC68EC" w:rsidRPr="00595B62" w:rsidDel="00CF387C">
          <w:rPr>
            <w:rFonts w:ascii="Times New Roman" w:hAnsi="Times New Roman"/>
          </w:rPr>
          <w:delInstrText xml:space="preserve"> FORMCHECKBOX </w:delInstrText>
        </w:r>
        <w:r w:rsidRPr="00595B62" w:rsidDel="00CF387C">
          <w:rPr>
            <w:rFonts w:ascii="Times New Roman" w:hAnsi="Times New Roman"/>
          </w:rPr>
          <w:fldChar w:fldCharType="end"/>
        </w:r>
      </w:del>
      <w:r w:rsidR="00CC68EC" w:rsidRPr="00595B62">
        <w:rPr>
          <w:rFonts w:ascii="Times New Roman" w:hAnsi="Times New Roman"/>
        </w:rPr>
        <w:t xml:space="preserve">        </w:t>
      </w:r>
    </w:p>
    <w:p w:rsidR="00CC68EC" w:rsidRPr="00595B62" w:rsidRDefault="00CC68EC" w:rsidP="00CC68E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 xml:space="preserve">    </w:t>
      </w:r>
      <w:r w:rsidRPr="00595B62">
        <w:rPr>
          <w:rFonts w:ascii="Times New Roman" w:hAnsi="Times New Roman"/>
        </w:rPr>
        <w:tab/>
        <w:t xml:space="preserve"> </w:t>
      </w:r>
    </w:p>
    <w:p w:rsidR="00CC68EC" w:rsidRPr="00595B62" w:rsidRDefault="00CC68EC" w:rsidP="00CC68EC">
      <w:pPr>
        <w:tabs>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1.10 Type of Faculty/Programme</w:t>
      </w:r>
    </w:p>
    <w:p w:rsidR="00CC68EC" w:rsidRPr="00595B62" w:rsidRDefault="00C10905" w:rsidP="00CC68E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3" type="#_x0000_t202" style="position:absolute;margin-left:405pt;margin-top:12.65pt;width:18.25pt;height:20pt;z-index:251698176">
            <v:textbox style="mso-next-textbox:#_x0000_s1063">
              <w:txbxContent>
                <w:p w:rsidR="005F0DEC" w:rsidRPr="005613F9" w:rsidRDefault="005F0DEC" w:rsidP="00CC68EC">
                  <w:pPr>
                    <w:rPr>
                      <w:sz w:val="20"/>
                      <w:szCs w:val="20"/>
                    </w:rPr>
                  </w:pPr>
                </w:p>
              </w:txbxContent>
            </v:textbox>
          </v:shape>
        </w:pict>
      </w:r>
      <w:r>
        <w:rPr>
          <w:rFonts w:ascii="Times New Roman" w:hAnsi="Times New Roman"/>
          <w:noProof/>
          <w:lang w:val="en-US" w:eastAsia="en-US"/>
        </w:rPr>
        <w:pict>
          <v:shape id="_x0000_s1059" type="#_x0000_t202" style="position:absolute;margin-left:83.15pt;margin-top:12.65pt;width:24.9pt;height:20pt;z-index:251694080">
            <v:textbox style="mso-next-textbox:#_x0000_s1059">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5613F9" w:rsidRDefault="005F0DEC" w:rsidP="00CC68EC">
                  <w:pPr>
                    <w:rPr>
                      <w:sz w:val="20"/>
                      <w:szCs w:val="20"/>
                    </w:rPr>
                  </w:pPr>
                </w:p>
              </w:txbxContent>
            </v:textbox>
          </v:shape>
        </w:pict>
      </w:r>
    </w:p>
    <w:p w:rsidR="00CC68EC" w:rsidRPr="00595B62" w:rsidRDefault="00C10905" w:rsidP="00CC68E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2" type="#_x0000_t202" style="position:absolute;margin-left:292.4pt;margin-top:0;width:22.6pt;height:18.1pt;z-index:251697152">
            <v:textbox style="mso-next-textbox:#_x0000_s1062">
              <w:txbxContent>
                <w:p w:rsidR="005F0DEC" w:rsidRPr="005613F9" w:rsidRDefault="005F0DEC" w:rsidP="00CC68EC">
                  <w:pPr>
                    <w:rPr>
                      <w:sz w:val="20"/>
                      <w:szCs w:val="20"/>
                    </w:rPr>
                  </w:pPr>
                </w:p>
              </w:txbxContent>
            </v:textbox>
          </v:shape>
        </w:pict>
      </w:r>
      <w:r>
        <w:rPr>
          <w:rFonts w:ascii="Times New Roman" w:hAnsi="Times New Roman"/>
          <w:noProof/>
          <w:lang w:val="en-US" w:eastAsia="en-US"/>
        </w:rPr>
        <w:pict>
          <v:shape id="_x0000_s1060" type="#_x0000_t202" style="position:absolute;margin-left:236.3pt;margin-top:0;width:20.75pt;height:18.1pt;z-index:251695104">
            <v:textbox style="mso-next-textbox:#_x0000_s1060">
              <w:txbxContent>
                <w:p w:rsidR="005F0DEC" w:rsidRPr="00FA2A04" w:rsidRDefault="005F0DEC" w:rsidP="00CC68EC">
                  <w:pPr>
                    <w:rPr>
                      <w:szCs w:val="20"/>
                    </w:rPr>
                  </w:pPr>
                </w:p>
              </w:txbxContent>
            </v:textbox>
          </v:shape>
        </w:pict>
      </w:r>
      <w:r>
        <w:rPr>
          <w:rFonts w:ascii="Times New Roman" w:hAnsi="Times New Roman"/>
          <w:noProof/>
          <w:lang w:val="en-US" w:eastAsia="en-US"/>
        </w:rPr>
        <w:pict>
          <v:shape id="_x0000_s1061" type="#_x0000_t202" style="position:absolute;margin-left:159.15pt;margin-top:1.05pt;width:20.85pt;height:20.5pt;z-index:251696128">
            <v:textbox style="mso-next-textbox:#_x0000_s1061">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5613F9" w:rsidRDefault="005F0DEC" w:rsidP="00CC68EC">
                  <w:pPr>
                    <w:rPr>
                      <w:sz w:val="20"/>
                      <w:szCs w:val="20"/>
                    </w:rPr>
                  </w:pPr>
                </w:p>
              </w:txbxContent>
            </v:textbox>
          </v:shape>
        </w:pict>
      </w:r>
      <w:r w:rsidR="00CC68EC" w:rsidRPr="00595B62">
        <w:rPr>
          <w:rFonts w:ascii="Times New Roman" w:hAnsi="Times New Roman"/>
        </w:rPr>
        <w:t xml:space="preserve">                  Arts                   Science          Commerce            </w:t>
      </w:r>
      <w:smartTag w:uri="urn:schemas-microsoft-com:office:smarttags" w:element="place">
        <w:smartTag w:uri="urn:schemas-microsoft-com:office:smarttags" w:element="City">
          <w:r w:rsidR="00CC68EC" w:rsidRPr="00595B62">
            <w:rPr>
              <w:rFonts w:ascii="Times New Roman" w:hAnsi="Times New Roman"/>
            </w:rPr>
            <w:t>Law</w:t>
          </w:r>
        </w:smartTag>
        <w:r w:rsidR="00CC68EC" w:rsidRPr="00595B62">
          <w:rPr>
            <w:rFonts w:ascii="Times New Roman" w:hAnsi="Times New Roman"/>
          </w:rPr>
          <w:t xml:space="preserve">  </w:t>
        </w:r>
        <w:r w:rsidR="00CC68EC" w:rsidRPr="00595B62">
          <w:rPr>
            <w:rFonts w:ascii="Times New Roman" w:hAnsi="Times New Roman"/>
          </w:rPr>
          <w:tab/>
        </w:r>
        <w:smartTag w:uri="urn:schemas-microsoft-com:office:smarttags" w:element="State">
          <w:r w:rsidR="00CC68EC" w:rsidRPr="00595B62">
            <w:rPr>
              <w:rFonts w:ascii="Times New Roman" w:hAnsi="Times New Roman"/>
            </w:rPr>
            <w:t>PEI</w:t>
          </w:r>
        </w:smartTag>
      </w:smartTag>
      <w:r w:rsidR="00CC68EC" w:rsidRPr="00595B62">
        <w:rPr>
          <w:rFonts w:ascii="Times New Roman" w:hAnsi="Times New Roman"/>
        </w:rPr>
        <w:t xml:space="preserve"> (Phys Edu)</w:t>
      </w:r>
    </w:p>
    <w:p w:rsidR="00CC68EC" w:rsidRPr="00595B62" w:rsidRDefault="00CC68EC" w:rsidP="00CC68E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CC68EC" w:rsidRPr="00595B62" w:rsidRDefault="00C10905" w:rsidP="00CC68E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C10905">
        <w:rPr>
          <w:rFonts w:ascii="Times New Roman" w:hAnsi="Times New Roman"/>
          <w:noProof/>
        </w:rPr>
        <w:pict>
          <v:shape id="_x0000_s1044" type="#_x0000_t202" style="position:absolute;left:0;text-align:left;margin-left:91.95pt;margin-top:12.2pt;width:21.3pt;height:19.75pt;z-index:251678720">
            <v:textbox style="mso-next-textbox:#_x0000_s1044">
              <w:txbxContent>
                <w:p w:rsidR="005F0DEC" w:rsidRPr="005613F9" w:rsidRDefault="005F0DEC" w:rsidP="00CC68EC">
                  <w:pPr>
                    <w:rPr>
                      <w:sz w:val="20"/>
                      <w:szCs w:val="20"/>
                    </w:rPr>
                  </w:pPr>
                </w:p>
              </w:txbxContent>
            </v:textbox>
          </v:shape>
        </w:pict>
      </w:r>
      <w:r w:rsidRPr="00C10905">
        <w:rPr>
          <w:rFonts w:ascii="Times New Roman" w:hAnsi="Times New Roman"/>
          <w:noProof/>
        </w:rPr>
        <w:pict>
          <v:shape id="_x0000_s1045" type="#_x0000_t202" style="position:absolute;left:0;text-align:left;margin-left:180pt;margin-top:11pt;width:22.15pt;height:19.1pt;z-index:251679744">
            <v:textbox style="mso-next-textbox:#_x0000_s1045">
              <w:txbxContent>
                <w:p w:rsidR="005F0DEC" w:rsidRPr="005613F9" w:rsidRDefault="005F0DEC" w:rsidP="00CC68EC">
                  <w:pPr>
                    <w:rPr>
                      <w:sz w:val="20"/>
                      <w:szCs w:val="20"/>
                    </w:rPr>
                  </w:pPr>
                </w:p>
              </w:txbxContent>
            </v:textbox>
          </v:shape>
        </w:pict>
      </w:r>
      <w:r w:rsidRPr="00C10905">
        <w:rPr>
          <w:rFonts w:ascii="Times New Roman" w:hAnsi="Times New Roman"/>
          <w:noProof/>
        </w:rPr>
        <w:pict>
          <v:shape id="_x0000_s1047" type="#_x0000_t202" style="position:absolute;left:0;text-align:left;margin-left:405pt;margin-top:10.25pt;width:23.25pt;height:19.1pt;z-index:251681792">
            <v:textbox style="mso-next-textbox:#_x0000_s1047">
              <w:txbxContent>
                <w:p w:rsidR="005F0DEC" w:rsidRPr="005613F9" w:rsidRDefault="005F0DEC" w:rsidP="00CC68EC">
                  <w:pPr>
                    <w:rPr>
                      <w:sz w:val="20"/>
                      <w:szCs w:val="20"/>
                    </w:rPr>
                  </w:pPr>
                </w:p>
              </w:txbxContent>
            </v:textbox>
          </v:shape>
        </w:pict>
      </w:r>
      <w:r w:rsidRPr="00C10905">
        <w:rPr>
          <w:rFonts w:ascii="Times New Roman" w:hAnsi="Times New Roman"/>
          <w:noProof/>
        </w:rPr>
        <w:pict>
          <v:shape id="_x0000_s1046" type="#_x0000_t202" style="position:absolute;left:0;text-align:left;margin-left:291.85pt;margin-top:12.15pt;width:23.15pt;height:18.2pt;z-index:251680768">
            <v:textbox style="mso-next-textbox:#_x0000_s1046">
              <w:txbxContent>
                <w:p w:rsidR="005F0DEC" w:rsidRPr="005613F9" w:rsidRDefault="005F0DEC" w:rsidP="00CC68EC">
                  <w:pPr>
                    <w:rPr>
                      <w:sz w:val="20"/>
                      <w:szCs w:val="20"/>
                    </w:rPr>
                  </w:pPr>
                </w:p>
              </w:txbxContent>
            </v:textbox>
          </v:shape>
        </w:pict>
      </w:r>
    </w:p>
    <w:p w:rsidR="00CC68EC" w:rsidRPr="00595B62" w:rsidRDefault="00CC68EC" w:rsidP="00CC68E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95B62">
        <w:rPr>
          <w:rFonts w:ascii="Times New Roman" w:hAnsi="Times New Roman"/>
        </w:rPr>
        <w:t xml:space="preserve">TEI (Edu)        </w:t>
      </w:r>
      <w:r w:rsidRPr="00595B62">
        <w:rPr>
          <w:rFonts w:ascii="Times New Roman" w:hAnsi="Times New Roman"/>
          <w:sz w:val="48"/>
          <w:szCs w:val="48"/>
        </w:rPr>
        <w:tab/>
      </w:r>
      <w:r w:rsidR="001723DA">
        <w:rPr>
          <w:rFonts w:ascii="Times New Roman" w:hAnsi="Times New Roman"/>
          <w:sz w:val="48"/>
          <w:szCs w:val="48"/>
        </w:rPr>
        <w:t xml:space="preserve"> </w:t>
      </w:r>
      <w:r w:rsidRPr="00595B62">
        <w:rPr>
          <w:rFonts w:ascii="Times New Roman" w:hAnsi="Times New Roman"/>
        </w:rPr>
        <w:t xml:space="preserve">Engineering   </w:t>
      </w:r>
      <w:r w:rsidRPr="00595B62">
        <w:rPr>
          <w:rFonts w:ascii="Times New Roman" w:hAnsi="Times New Roman"/>
          <w:sz w:val="28"/>
          <w:szCs w:val="28"/>
        </w:rPr>
        <w:t xml:space="preserve"> </w:t>
      </w:r>
      <w:r w:rsidRPr="00595B62">
        <w:rPr>
          <w:rFonts w:ascii="Times New Roman" w:hAnsi="Times New Roman"/>
          <w:sz w:val="28"/>
          <w:szCs w:val="28"/>
        </w:rPr>
        <w:tab/>
      </w:r>
      <w:r w:rsidRPr="00595B62">
        <w:rPr>
          <w:rFonts w:ascii="Times New Roman" w:hAnsi="Times New Roman"/>
        </w:rPr>
        <w:t xml:space="preserve">Health Science </w:t>
      </w:r>
      <w:r w:rsidRPr="00595B62">
        <w:rPr>
          <w:rFonts w:ascii="Times New Roman" w:hAnsi="Times New Roman"/>
          <w:sz w:val="48"/>
          <w:szCs w:val="48"/>
        </w:rPr>
        <w:tab/>
      </w:r>
      <w:r w:rsidRPr="00595B62">
        <w:rPr>
          <w:rFonts w:ascii="Times New Roman" w:hAnsi="Times New Roman"/>
          <w:sz w:val="48"/>
          <w:szCs w:val="48"/>
        </w:rPr>
        <w:tab/>
      </w:r>
      <w:r w:rsidRPr="00595B62">
        <w:rPr>
          <w:rFonts w:ascii="Times New Roman" w:hAnsi="Times New Roman"/>
        </w:rPr>
        <w:t xml:space="preserve">Management      </w:t>
      </w:r>
      <w:r w:rsidRPr="00595B62">
        <w:rPr>
          <w:rFonts w:ascii="Times New Roman" w:hAnsi="Times New Roman"/>
        </w:rPr>
        <w:tab/>
      </w:r>
      <w:r w:rsidRPr="00595B62">
        <w:rPr>
          <w:rFonts w:ascii="Times New Roman" w:hAnsi="Times New Roman"/>
        </w:rPr>
        <w:tab/>
      </w:r>
    </w:p>
    <w:p w:rsidR="00CC68EC" w:rsidRPr="00595B62" w:rsidRDefault="00C10905" w:rsidP="00CC68E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C10905">
        <w:rPr>
          <w:rFonts w:ascii="Times New Roman" w:hAnsi="Times New Roman"/>
          <w:noProof/>
        </w:rPr>
        <w:pict>
          <v:shape id="_x0000_s1051" type="#_x0000_t202" style="position:absolute;left:0;text-align:left;margin-left:131.1pt;margin-top:2.7pt;width:300.9pt;height:44.1pt;z-index:251685888">
            <v:textbox style="mso-next-textbox:#_x0000_s1051">
              <w:txbxContent>
                <w:p w:rsidR="005F0DEC" w:rsidRDefault="005F0DEC" w:rsidP="00CC68EC">
                  <w:pPr>
                    <w:rPr>
                      <w:rFonts w:ascii="Times New Roman" w:hAnsi="Times New Roman"/>
                      <w:b/>
                      <w:noProof/>
                    </w:rPr>
                  </w:pPr>
                  <w:r>
                    <w:rPr>
                      <w:noProof/>
                      <w:sz w:val="20"/>
                      <w:szCs w:val="20"/>
                      <w:lang w:val="en-US" w:eastAsia="en-US"/>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5667">
                    <w:rPr>
                      <w:rFonts w:ascii="Times New Roman" w:hAnsi="Times New Roman"/>
                      <w:b/>
                      <w:noProof/>
                    </w:rPr>
                    <w:t xml:space="preserve">Distance Education </w:t>
                  </w:r>
                  <w:r>
                    <w:rPr>
                      <w:rFonts w:ascii="Times New Roman" w:hAnsi="Times New Roman"/>
                      <w:b/>
                      <w:noProof/>
                    </w:rPr>
                    <w:t xml:space="preserve">Programme </w:t>
                  </w:r>
                  <w:r w:rsidRPr="003F5667">
                    <w:rPr>
                      <w:rFonts w:ascii="Times New Roman" w:hAnsi="Times New Roman"/>
                      <w:b/>
                      <w:noProof/>
                    </w:rPr>
                    <w:t>under KKHSOU, IDOL</w:t>
                  </w:r>
                  <w:r>
                    <w:rPr>
                      <w:rFonts w:ascii="Times New Roman" w:hAnsi="Times New Roman"/>
                      <w:b/>
                      <w:noProof/>
                    </w:rPr>
                    <w:t>.</w:t>
                  </w:r>
                </w:p>
                <w:p w:rsidR="005F0DEC" w:rsidRPr="003F5667" w:rsidRDefault="005F0DEC" w:rsidP="00CC68EC">
                  <w:pPr>
                    <w:rPr>
                      <w:rFonts w:ascii="Times New Roman" w:hAnsi="Times New Roman"/>
                      <w:b/>
                      <w:sz w:val="20"/>
                      <w:szCs w:val="20"/>
                    </w:rPr>
                  </w:pPr>
                  <w:r>
                    <w:rPr>
                      <w:rFonts w:ascii="Times New Roman" w:hAnsi="Times New Roman"/>
                      <w:b/>
                      <w:noProof/>
                    </w:rPr>
                    <w:t xml:space="preserve"> H.S. Course under AHSEC.</w:t>
                  </w:r>
                </w:p>
              </w:txbxContent>
            </v:textbox>
          </v:shape>
        </w:pict>
      </w:r>
    </w:p>
    <w:p w:rsidR="00CC68EC" w:rsidRPr="00595B62" w:rsidRDefault="00CC68EC" w:rsidP="00CC68E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95B62">
        <w:rPr>
          <w:rFonts w:ascii="Times New Roman" w:hAnsi="Times New Roman"/>
        </w:rPr>
        <w:t xml:space="preserve">Others   (Specify)            </w:t>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Pr="00595B62">
        <w:rPr>
          <w:rFonts w:ascii="Times New Roman" w:hAnsi="Times New Roman"/>
        </w:rPr>
        <w:tab/>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10905">
        <w:rPr>
          <w:rFonts w:ascii="Times New Roman" w:hAnsi="Times New Roman"/>
          <w:noProof/>
        </w:rPr>
        <w:pict>
          <v:shape id="_x0000_s1123" type="#_x0000_t202" style="position:absolute;margin-left:270pt;margin-top:27.5pt;width:162pt;height:29.6pt;z-index:251759616">
            <v:textbox style="mso-next-textbox:#_x0000_s1123">
              <w:txbxContent>
                <w:p w:rsidR="005F0DEC" w:rsidRPr="00DC3E2A" w:rsidRDefault="005F0DEC" w:rsidP="00CC68EC">
                  <w:pPr>
                    <w:rPr>
                      <w:rFonts w:ascii="Times New Roman" w:hAnsi="Times New Roman"/>
                      <w:b/>
                    </w:rPr>
                  </w:pPr>
                  <w:smartTag w:uri="urn:schemas-microsoft-com:office:smarttags" w:element="place">
                    <w:smartTag w:uri="urn:schemas-microsoft-com:office:smarttags" w:element="PlaceName">
                      <w:r w:rsidRPr="00DC3E2A">
                        <w:rPr>
                          <w:rFonts w:ascii="Times New Roman" w:hAnsi="Times New Roman"/>
                          <w:b/>
                        </w:rPr>
                        <w:t>Gauhati</w:t>
                      </w:r>
                    </w:smartTag>
                    <w:r w:rsidRPr="00DC3E2A">
                      <w:rPr>
                        <w:rFonts w:ascii="Times New Roman" w:hAnsi="Times New Roman"/>
                        <w:b/>
                      </w:rPr>
                      <w:t xml:space="preserve"> </w:t>
                    </w:r>
                    <w:smartTag w:uri="urn:schemas-microsoft-com:office:smarttags" w:element="PlaceType">
                      <w:r w:rsidRPr="00DC3E2A">
                        <w:rPr>
                          <w:rFonts w:ascii="Times New Roman" w:hAnsi="Times New Roman"/>
                          <w:b/>
                        </w:rPr>
                        <w:t>University</w:t>
                      </w:r>
                    </w:smartTag>
                  </w:smartTag>
                </w:p>
              </w:txbxContent>
            </v:textbox>
          </v:shape>
        </w:pic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95B62">
        <w:rPr>
          <w:rFonts w:ascii="Times New Roman" w:hAnsi="Times New Roman"/>
        </w:rPr>
        <w:t xml:space="preserve">1.11 Name of the Affiliating University </w:t>
      </w:r>
      <w:r w:rsidRPr="00595B62">
        <w:rPr>
          <w:rFonts w:ascii="Times New Roman" w:hAnsi="Times New Roman"/>
          <w:i/>
        </w:rPr>
        <w:t>(for the Colleges)</w:t>
      </w:r>
      <w:r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95B62">
        <w:rPr>
          <w:rFonts w:ascii="Times New Roman" w:hAnsi="Times New Roman"/>
        </w:rPr>
        <w:t>1.12 Special status conferred by Central/ State Government-- UGC/CSIR/DST/DBT/ICMR etc</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32.4pt;margin-top:24.5pt;width:56.7pt;height:19.85pt;z-index:251705344">
            <v:textbox style="mso-next-textbox:#_x0000_s1070">
              <w:txbxContent>
                <w:p w:rsidR="005F0DEC" w:rsidRDefault="005F0DEC" w:rsidP="00CC68EC"/>
              </w:txbxContent>
            </v:textbox>
          </v:shape>
        </w:pict>
      </w:r>
      <w:r w:rsidR="00CC68EC" w:rsidRPr="00595B62">
        <w:rPr>
          <w:rFonts w:ascii="Times New Roman" w:hAnsi="Times New Roman"/>
        </w:rPr>
        <w:t xml:space="preserve">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95B62">
        <w:rPr>
          <w:rFonts w:ascii="Times New Roman" w:hAnsi="Times New Roman"/>
        </w:rPr>
        <w:t xml:space="preserve">       Autonomy by State/Central Govt. / University</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5F0DEC" w:rsidRDefault="005F0DEC" w:rsidP="00CC68EC"/>
              </w:txbxContent>
            </v:textbox>
          </v:shape>
        </w:pict>
      </w:r>
      <w:r w:rsidR="00CC68EC" w:rsidRPr="00595B62">
        <w:rPr>
          <w:rFonts w:ascii="Times New Roman" w:hAnsi="Times New Roman"/>
        </w:rPr>
        <w:t xml:space="preserve">       </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33.6pt;margin-top:.2pt;width:56.35pt;height:21.4pt;z-index:251704320">
            <v:textbox style="mso-next-textbox:#_x0000_s1069">
              <w:txbxContent>
                <w:p w:rsidR="005F0DEC" w:rsidRDefault="005F0DEC" w:rsidP="00CC68EC"/>
              </w:txbxContent>
            </v:textbox>
          </v:shape>
        </w:pict>
      </w:r>
      <w:r w:rsidR="00CC68EC" w:rsidRPr="00595B62">
        <w:rPr>
          <w:rFonts w:ascii="Times New Roman" w:hAnsi="Times New Roman"/>
        </w:rPr>
        <w:t xml:space="preserve">       University with Potential for Excellence </w:t>
      </w:r>
      <w:r w:rsidR="00CC68EC" w:rsidRPr="00595B62">
        <w:rPr>
          <w:rFonts w:ascii="Times New Roman" w:hAnsi="Times New Roman"/>
        </w:rPr>
        <w:tab/>
        <w:t xml:space="preserve">    </w:t>
      </w:r>
      <w:r w:rsidR="00CC68EC" w:rsidRPr="00595B62">
        <w:rPr>
          <w:rFonts w:ascii="Times New Roman" w:hAnsi="Times New Roman"/>
        </w:rPr>
        <w:tab/>
        <w:t xml:space="preserve">          UGC-CPE</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8" type="#_x0000_t202" style="position:absolute;margin-left:235.3pt;margin-top:20.65pt;width:49.6pt;height:26.1pt;z-index:251703296">
            <v:textbox style="mso-next-textbox:#_x0000_s1068">
              <w:txbxContent>
                <w:p w:rsidR="005F0DEC" w:rsidRPr="00DC3E2A" w:rsidRDefault="005F0DEC" w:rsidP="00CC68EC">
                  <w:pPr>
                    <w:jc w:val="center"/>
                    <w:rPr>
                      <w:rFonts w:ascii="Times New Roman" w:hAnsi="Times New Roman"/>
                    </w:rPr>
                  </w:pPr>
                  <w:r w:rsidRPr="00DC3E2A">
                    <w:rPr>
                      <w:rFonts w:ascii="Times New Roman" w:hAnsi="Times New Roman"/>
                      <w:b/>
                    </w:rPr>
                    <w:sym w:font="Wingdings 2" w:char="F050"/>
                  </w:r>
                </w:p>
                <w:p w:rsidR="005F0DEC" w:rsidRDefault="005F0DEC" w:rsidP="00CC68EC"/>
              </w:txbxContent>
            </v:textbox>
          </v:shape>
        </w:pict>
      </w:r>
      <w:r w:rsidRPr="00C10905">
        <w:rPr>
          <w:rFonts w:ascii="Times New Roman" w:hAnsi="Times New Roman"/>
          <w:noProof/>
        </w:rPr>
        <w:pict>
          <v:shape id="_x0000_s1081" type="#_x0000_t202" style="position:absolute;margin-left:398.4pt;margin-top:20.65pt;width:73.45pt;height:26.1pt;z-index:251716608">
            <v:textbox style="mso-next-textbox:#_x0000_s1081">
              <w:txbxContent>
                <w:p w:rsidR="005F0DEC" w:rsidRDefault="005F0DEC" w:rsidP="00CC68EC">
                  <w:r>
                    <w:t xml:space="preserve"> </w:t>
                  </w:r>
                </w:p>
              </w:txbxContent>
            </v:textbox>
          </v:shape>
        </w:pict>
      </w:r>
      <w:r w:rsidR="00CC68EC">
        <w:rPr>
          <w:rFonts w:ascii="Times New Roman" w:hAnsi="Times New Roman"/>
        </w:rPr>
        <w:t xml:space="preserve">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95B62">
        <w:rPr>
          <w:rFonts w:ascii="Times New Roman" w:hAnsi="Times New Roman"/>
        </w:rPr>
        <w:t xml:space="preserve">       DST Star Scheme</w:t>
      </w:r>
      <w:r w:rsidRPr="00595B62">
        <w:rPr>
          <w:rFonts w:ascii="Times New Roman" w:hAnsi="Times New Roman"/>
        </w:rPr>
        <w:tab/>
      </w:r>
      <w:r w:rsidRPr="00595B62">
        <w:rPr>
          <w:rFonts w:ascii="Times New Roman" w:hAnsi="Times New Roman"/>
        </w:rPr>
        <w:tab/>
      </w:r>
      <w:r w:rsidRPr="00595B62">
        <w:rPr>
          <w:rFonts w:ascii="Times New Roman" w:hAnsi="Times New Roman"/>
        </w:rPr>
        <w:tab/>
        <w:t xml:space="preserve">     </w:t>
      </w:r>
      <w:r w:rsidRPr="00595B62">
        <w:rPr>
          <w:rFonts w:ascii="Times New Roman" w:hAnsi="Times New Roman"/>
        </w:rPr>
        <w:tab/>
        <w:t xml:space="preserve">          UGC-CE </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7" type="#_x0000_t202" style="position:absolute;margin-left:237.15pt;margin-top:18.65pt;width:56.7pt;height:27pt;z-index:251702272">
            <v:textbox style="mso-next-textbox:#_x0000_s1067">
              <w:txbxContent>
                <w:p w:rsidR="005F0DEC" w:rsidRDefault="005F0DEC" w:rsidP="00CC68EC"/>
              </w:txbxContent>
            </v:textbox>
          </v:shape>
        </w:pict>
      </w:r>
      <w:r w:rsidRPr="00C10905">
        <w:rPr>
          <w:rFonts w:ascii="Times New Roman" w:hAnsi="Times New Roman"/>
          <w:noProof/>
        </w:rPr>
        <w:pict>
          <v:shape id="_x0000_s1082" type="#_x0000_t202" style="position:absolute;margin-left:399.65pt;margin-top:18.65pt;width:71.65pt;height:27pt;z-index:251717632">
            <v:textbox style="mso-next-textbox:#_x0000_s1082">
              <w:txbxContent>
                <w:p w:rsidR="005F0DEC" w:rsidRDefault="005F0DEC" w:rsidP="00CC68EC"/>
              </w:txbxContent>
            </v:textbox>
          </v:shape>
        </w:pict>
      </w:r>
      <w:r w:rsidR="00CC68EC" w:rsidRPr="00595B62">
        <w:rPr>
          <w:rFonts w:ascii="Times New Roman" w:hAnsi="Times New Roman"/>
        </w:rPr>
        <w:t xml:space="preserve">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95B62">
        <w:rPr>
          <w:rFonts w:ascii="Times New Roman" w:hAnsi="Times New Roman"/>
        </w:rPr>
        <w:t xml:space="preserve">       UGC-Special Assistance Programme               </w:t>
      </w:r>
      <w:r w:rsidRPr="00595B62">
        <w:rPr>
          <w:rFonts w:ascii="Times New Roman" w:hAnsi="Times New Roman"/>
        </w:rPr>
        <w:tab/>
        <w:t xml:space="preserve">                               DST-FIST                                               </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lastRenderedPageBreak/>
        <w:pict>
          <v:shape id="_x0000_s1071" type="#_x0000_t202" style="position:absolute;margin-left:404.8pt;margin-top:-13.75pt;width:72.2pt;height:28.9pt;z-index:251706368">
            <v:textbox style="mso-next-textbox:#_x0000_s1071">
              <w:txbxContent>
                <w:p w:rsidR="005F0DEC" w:rsidRDefault="005F0DEC" w:rsidP="00CC68EC"/>
              </w:txbxContent>
            </v:textbox>
          </v:shape>
        </w:pict>
      </w:r>
      <w:r>
        <w:rPr>
          <w:rFonts w:ascii="Times New Roman" w:hAnsi="Times New Roman"/>
          <w:noProof/>
          <w:lang w:val="en-US" w:eastAsia="en-US"/>
        </w:rPr>
        <w:pict>
          <v:shape id="_x0000_s1065" type="#_x0000_t202" style="position:absolute;margin-left:220.9pt;margin-top:-10.1pt;width:56.7pt;height:29.9pt;z-index:251700224">
            <v:textbox style="mso-next-textbox:#_x0000_s1065">
              <w:txbxContent>
                <w:p w:rsidR="005F0DEC" w:rsidRDefault="005F0DEC" w:rsidP="00CC68EC"/>
              </w:txbxContent>
            </v:textbox>
          </v:shape>
        </w:pict>
      </w:r>
      <w:r w:rsidR="00CC68EC" w:rsidRPr="00595B62">
        <w:rPr>
          <w:rFonts w:ascii="Times New Roman" w:hAnsi="Times New Roman"/>
        </w:rPr>
        <w:t xml:space="preserve">       UGC-Innovative PG programmes </w:t>
      </w:r>
      <w:r w:rsidR="00CC68EC" w:rsidRPr="00595B62">
        <w:rPr>
          <w:rFonts w:ascii="Times New Roman" w:hAnsi="Times New Roman"/>
        </w:rPr>
        <w:tab/>
      </w:r>
      <w:r w:rsidR="00CC68EC" w:rsidRPr="00595B62">
        <w:rPr>
          <w:rFonts w:ascii="Times New Roman" w:hAnsi="Times New Roman"/>
        </w:rPr>
        <w:tab/>
        <w:t xml:space="preserve">          Any other (</w:t>
      </w:r>
      <w:r w:rsidR="00CC68EC" w:rsidRPr="00595B62">
        <w:rPr>
          <w:rFonts w:ascii="Times New Roman" w:hAnsi="Times New Roman"/>
          <w:i/>
        </w:rPr>
        <w:t>Specify</w:t>
      </w:r>
      <w:r w:rsidR="00CC68EC" w:rsidRPr="00595B62">
        <w:rPr>
          <w:rFonts w:ascii="Times New Roman" w:hAnsi="Times New Roman"/>
        </w:rPr>
        <w:t>)</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12.6pt;width:56.7pt;height:27pt;z-index:251699200">
            <v:textbox style="mso-next-textbox:#_x0000_s1064">
              <w:txbxContent>
                <w:p w:rsidR="005F0DEC" w:rsidRDefault="005F0DEC" w:rsidP="00CC68EC"/>
              </w:txbxContent>
            </v:textbox>
          </v:shape>
        </w:pict>
      </w:r>
      <w:r w:rsidR="00CC68EC" w:rsidRPr="00595B62">
        <w:rPr>
          <w:rFonts w:ascii="Times New Roman" w:hAnsi="Times New Roman"/>
        </w:rPr>
        <w:t xml:space="preserve">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95B62">
        <w:rPr>
          <w:rFonts w:ascii="Times New Roman" w:hAnsi="Times New Roman"/>
        </w:rPr>
        <w:t xml:space="preserve">       UGC-COP Programmes </w:t>
      </w:r>
      <w:r w:rsidRPr="00595B62">
        <w:rPr>
          <w:rFonts w:ascii="Times New Roman" w:hAnsi="Times New Roman"/>
        </w:rPr>
        <w:tab/>
      </w:r>
      <w:r w:rsidRPr="00595B62">
        <w:rPr>
          <w:rFonts w:ascii="Times New Roman" w:hAnsi="Times New Roman"/>
        </w:rPr>
        <w:tab/>
      </w:r>
      <w:r w:rsidRPr="00595B62">
        <w:rPr>
          <w:rFonts w:ascii="Times New Roman" w:hAnsi="Times New Roman"/>
        </w:rPr>
        <w:tab/>
        <w:t xml:space="preserve">          </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u w:val="single"/>
        </w:rPr>
      </w:pPr>
      <w:r w:rsidRPr="00C10905">
        <w:rPr>
          <w:rFonts w:ascii="Times New Roman" w:hAnsi="Times New Roman"/>
          <w:noProof/>
        </w:rPr>
        <w:pict>
          <v:shape id="_x0000_s1100" type="#_x0000_t202" style="position:absolute;margin-left:226.35pt;margin-top:25.05pt;width:97.65pt;height:20.85pt;z-index:251736064">
            <v:textbox style="mso-next-textbox:#_x0000_s1100">
              <w:txbxContent>
                <w:p w:rsidR="005F0DEC" w:rsidRPr="003F0B35" w:rsidRDefault="005F0DEC" w:rsidP="00CC68EC">
                  <w:pPr>
                    <w:rPr>
                      <w:rFonts w:ascii="Times New Roman" w:hAnsi="Times New Roman"/>
                      <w:b/>
                    </w:rPr>
                  </w:pPr>
                  <w:r>
                    <w:rPr>
                      <w:rFonts w:ascii="Times New Roman" w:hAnsi="Times New Roman"/>
                      <w:b/>
                    </w:rPr>
                    <w:t>06</w:t>
                  </w:r>
                </w:p>
              </w:txbxContent>
            </v:textbox>
          </v:shape>
        </w:pict>
      </w:r>
      <w:r w:rsidR="00CC68EC" w:rsidRPr="00595B62">
        <w:rPr>
          <w:rFonts w:ascii="Times New Roman" w:hAnsi="Times New Roman"/>
        </w:rPr>
        <w:t xml:space="preserve">  </w:t>
      </w:r>
      <w:r w:rsidR="00CC68EC" w:rsidRPr="00595B62">
        <w:rPr>
          <w:rFonts w:ascii="Times New Roman" w:hAnsi="Times New Roman"/>
          <w:b/>
          <w:sz w:val="28"/>
          <w:szCs w:val="28"/>
          <w:u w:val="single"/>
        </w:rPr>
        <w:t>2. IQAC Composition and Activities</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10905">
        <w:rPr>
          <w:rFonts w:ascii="Times New Roman" w:hAnsi="Times New Roman"/>
          <w:noProof/>
        </w:rPr>
        <w:pict>
          <v:shape id="_x0000_s1099" type="#_x0000_t202" style="position:absolute;margin-left:226.35pt;margin-top:21.35pt;width:97.35pt;height:20.65pt;z-index:251735040">
            <v:textbox style="mso-next-textbox:#_x0000_s1099">
              <w:txbxContent>
                <w:p w:rsidR="005F0DEC" w:rsidRPr="003F0B35" w:rsidRDefault="005F0DEC" w:rsidP="00CC68EC">
                  <w:pPr>
                    <w:rPr>
                      <w:rFonts w:ascii="Times New Roman" w:hAnsi="Times New Roman"/>
                      <w:b/>
                    </w:rPr>
                  </w:pPr>
                  <w:r>
                    <w:t xml:space="preserve"> </w:t>
                  </w:r>
                  <w:r>
                    <w:rPr>
                      <w:rFonts w:ascii="Times New Roman" w:hAnsi="Times New Roman"/>
                      <w:b/>
                    </w:rPr>
                    <w:t>00</w:t>
                  </w:r>
                </w:p>
                <w:p w:rsidR="005F0DEC" w:rsidRDefault="005F0DEC" w:rsidP="00CC68EC"/>
              </w:txbxContent>
            </v:textbox>
          </v:shape>
        </w:pict>
      </w:r>
      <w:r w:rsidR="00CC68EC" w:rsidRPr="00595B62">
        <w:rPr>
          <w:rFonts w:ascii="Times New Roman" w:hAnsi="Times New Roman"/>
        </w:rPr>
        <w:t>2.1 No. of Teachers</w:t>
      </w:r>
      <w:r w:rsidR="00CC68EC" w:rsidRPr="00595B62">
        <w:rPr>
          <w:rFonts w:ascii="Times New Roman" w:hAnsi="Times New Roman"/>
        </w:rPr>
        <w:tab/>
      </w:r>
      <w:r w:rsidR="00CC68EC" w:rsidRPr="00595B62">
        <w:rPr>
          <w:rFonts w:ascii="Times New Roman" w:hAnsi="Times New Roman"/>
        </w:rPr>
        <w:tab/>
      </w:r>
      <w:r w:rsidR="00CC68EC" w:rsidRPr="00595B62">
        <w:rPr>
          <w:rFonts w:ascii="Times New Roman" w:hAnsi="Times New Roman"/>
        </w:rPr>
        <w:tab/>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10905">
        <w:rPr>
          <w:rFonts w:ascii="Times New Roman" w:hAnsi="Times New Roman"/>
          <w:noProof/>
        </w:rPr>
        <w:pict>
          <v:shape id="_x0000_s1098" type="#_x0000_t202" style="position:absolute;margin-left:226.35pt;margin-top:21.6pt;width:97.35pt;height:21.9pt;z-index:251734016">
            <v:textbox style="mso-next-textbox:#_x0000_s1098">
              <w:txbxContent>
                <w:p w:rsidR="005F0DEC" w:rsidRPr="003F0B35" w:rsidRDefault="005F0DEC" w:rsidP="00CC68EC">
                  <w:pPr>
                    <w:rPr>
                      <w:rFonts w:ascii="Times New Roman" w:hAnsi="Times New Roman"/>
                      <w:b/>
                    </w:rPr>
                  </w:pPr>
                  <w:r>
                    <w:t xml:space="preserve"> </w:t>
                  </w:r>
                  <w:r>
                    <w:rPr>
                      <w:rFonts w:ascii="Times New Roman" w:hAnsi="Times New Roman"/>
                      <w:b/>
                    </w:rPr>
                    <w:t>00</w:t>
                  </w:r>
                </w:p>
                <w:p w:rsidR="005F0DEC" w:rsidRDefault="005F0DEC" w:rsidP="00CC68EC"/>
              </w:txbxContent>
            </v:textbox>
          </v:shape>
        </w:pict>
      </w:r>
      <w:r w:rsidR="00CC68EC" w:rsidRPr="00595B62">
        <w:rPr>
          <w:rFonts w:ascii="Times New Roman" w:hAnsi="Times New Roman"/>
        </w:rPr>
        <w:t>2.2 No. of Administrative/Technical staff</w:t>
      </w:r>
      <w:r w:rsidR="00CC68EC" w:rsidRPr="00595B62">
        <w:rPr>
          <w:rFonts w:ascii="Times New Roman" w:hAnsi="Times New Roman"/>
        </w:rPr>
        <w:tab/>
      </w: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r w:rsidR="00CC68EC"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95B62">
        <w:rPr>
          <w:rFonts w:ascii="Times New Roman" w:hAnsi="Times New Roman"/>
        </w:rPr>
        <w:t>2.3 No. of students</w:t>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00C10905" w:rsidRPr="00595B62">
        <w:rPr>
          <w:rFonts w:ascii="Times New Roman" w:hAnsi="Times New Roman"/>
        </w:rPr>
        <w:fldChar w:fldCharType="begin">
          <w:ffData>
            <w:name w:val="Text2"/>
            <w:enabled/>
            <w:calcOnExit w:val="0"/>
            <w:textInput/>
          </w:ffData>
        </w:fldChar>
      </w:r>
      <w:r w:rsidRPr="00595B62">
        <w:rPr>
          <w:rFonts w:ascii="Times New Roman" w:hAnsi="Times New Roman"/>
        </w:rPr>
        <w:instrText xml:space="preserve"> FORMTEXT </w:instrText>
      </w:r>
      <w:r w:rsidR="00C10905" w:rsidRPr="00595B62">
        <w:rPr>
          <w:rFonts w:ascii="Times New Roman" w:hAnsi="Times New Roman"/>
        </w:rPr>
      </w:r>
      <w:r w:rsidR="00C10905" w:rsidRPr="00595B62">
        <w:rPr>
          <w:rFonts w:ascii="Times New Roman" w:hAnsi="Times New Roman"/>
        </w:rPr>
        <w:fldChar w:fldCharType="separate"/>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00C10905" w:rsidRPr="00595B62">
        <w:rPr>
          <w:rFonts w:ascii="Times New Roman" w:hAnsi="Times New Roman"/>
        </w:rPr>
        <w:fldChar w:fldCharType="end"/>
      </w:r>
    </w:p>
    <w:p w:rsidR="00CC68EC" w:rsidRPr="00595B62" w:rsidRDefault="00C10905" w:rsidP="00CC68EC">
      <w:pPr>
        <w:tabs>
          <w:tab w:val="center" w:pos="4536"/>
        </w:tabs>
        <w:spacing w:before="240"/>
        <w:rPr>
          <w:rFonts w:ascii="Times New Roman" w:hAnsi="Times New Roman"/>
        </w:rPr>
      </w:pPr>
      <w:r w:rsidRPr="00C10905">
        <w:rPr>
          <w:rFonts w:ascii="Times New Roman" w:hAnsi="Times New Roman"/>
          <w:noProof/>
        </w:rPr>
        <w:pict>
          <v:shape id="_x0000_s1096" type="#_x0000_t202" style="position:absolute;margin-left:226.35pt;margin-top:26pt;width:97.35pt;height:22.8pt;z-index:251731968">
            <v:textbox style="mso-next-textbox:#_x0000_s1096">
              <w:txbxContent>
                <w:p w:rsidR="005F0DEC" w:rsidRPr="003F0B35" w:rsidRDefault="005F0DEC" w:rsidP="00CC68EC">
                  <w:pPr>
                    <w:rPr>
                      <w:rFonts w:ascii="Times New Roman" w:hAnsi="Times New Roman"/>
                      <w:b/>
                    </w:rPr>
                  </w:pPr>
                  <w:r w:rsidRPr="003F0B35">
                    <w:rPr>
                      <w:rFonts w:ascii="Times New Roman" w:hAnsi="Times New Roman"/>
                      <w:b/>
                    </w:rPr>
                    <w:t>0</w:t>
                  </w:r>
                  <w:r>
                    <w:rPr>
                      <w:rFonts w:ascii="Times New Roman" w:hAnsi="Times New Roman"/>
                      <w:b/>
                    </w:rPr>
                    <w:t>0</w:t>
                  </w:r>
                </w:p>
                <w:p w:rsidR="005F0DEC" w:rsidRPr="00277544" w:rsidRDefault="005F0DEC" w:rsidP="00CC68EC">
                  <w:pPr>
                    <w:rPr>
                      <w:sz w:val="20"/>
                      <w:szCs w:val="20"/>
                    </w:rPr>
                  </w:pPr>
                </w:p>
              </w:txbxContent>
            </v:textbox>
          </v:shape>
        </w:pict>
      </w:r>
      <w:r w:rsidRPr="00C10905">
        <w:rPr>
          <w:rFonts w:ascii="Times New Roman" w:hAnsi="Times New Roman"/>
          <w:noProof/>
        </w:rPr>
        <w:pict>
          <v:shape id="_x0000_s1097" type="#_x0000_t202" style="position:absolute;margin-left:226.35pt;margin-top:-.55pt;width:97.35pt;height:21.4pt;z-index:251732992">
            <v:textbox style="mso-next-textbox:#_x0000_s1097">
              <w:txbxContent>
                <w:p w:rsidR="005F0DEC" w:rsidRPr="003F0B35" w:rsidRDefault="005F0DEC" w:rsidP="00CC68EC">
                  <w:pPr>
                    <w:rPr>
                      <w:rFonts w:ascii="Times New Roman" w:hAnsi="Times New Roman"/>
                      <w:b/>
                    </w:rPr>
                  </w:pPr>
                  <w:r w:rsidRPr="003F0B35">
                    <w:rPr>
                      <w:rFonts w:ascii="Times New Roman" w:hAnsi="Times New Roman"/>
                      <w:b/>
                    </w:rPr>
                    <w:t xml:space="preserve"> 0</w:t>
                  </w:r>
                  <w:r>
                    <w:rPr>
                      <w:rFonts w:ascii="Times New Roman" w:hAnsi="Times New Roman"/>
                      <w:b/>
                    </w:rPr>
                    <w:t>0</w:t>
                  </w:r>
                </w:p>
              </w:txbxContent>
            </v:textbox>
          </v:shape>
        </w:pict>
      </w:r>
      <w:r w:rsidR="00CC68EC" w:rsidRPr="00595B62">
        <w:rPr>
          <w:rFonts w:ascii="Times New Roman" w:hAnsi="Times New Roman"/>
        </w:rPr>
        <w:t>2.4 No. of Management representatives</w:t>
      </w:r>
      <w:r w:rsidR="00CC68EC" w:rsidRPr="00595B62">
        <w:rPr>
          <w:rFonts w:ascii="Times New Roman" w:hAnsi="Times New Roman"/>
        </w:rPr>
        <w:tab/>
        <w:t xml:space="preserve">          </w:t>
      </w: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95B62">
        <w:rPr>
          <w:rFonts w:ascii="Times New Roman" w:hAnsi="Times New Roman"/>
        </w:rPr>
        <w:t>2.5 No. of Alumni</w:t>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00C10905" w:rsidRPr="00595B62">
        <w:rPr>
          <w:rFonts w:ascii="Times New Roman" w:hAnsi="Times New Roman"/>
        </w:rPr>
        <w:fldChar w:fldCharType="begin">
          <w:ffData>
            <w:name w:val="Text2"/>
            <w:enabled/>
            <w:calcOnExit w:val="0"/>
            <w:textInput/>
          </w:ffData>
        </w:fldChar>
      </w:r>
      <w:r w:rsidRPr="00595B62">
        <w:rPr>
          <w:rFonts w:ascii="Times New Roman" w:hAnsi="Times New Roman"/>
        </w:rPr>
        <w:instrText xml:space="preserve"> FORMTEXT </w:instrText>
      </w:r>
      <w:r w:rsidR="00C10905" w:rsidRPr="00595B62">
        <w:rPr>
          <w:rFonts w:ascii="Times New Roman" w:hAnsi="Times New Roman"/>
        </w:rPr>
      </w:r>
      <w:r w:rsidR="00C10905" w:rsidRPr="00595B62">
        <w:rPr>
          <w:rFonts w:ascii="Times New Roman" w:hAnsi="Times New Roman"/>
        </w:rPr>
        <w:fldChar w:fldCharType="separate"/>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00C10905" w:rsidRPr="00595B62">
        <w:rPr>
          <w:rFonts w:ascii="Times New Roman" w:hAnsi="Times New Roman"/>
        </w:rPr>
        <w:fldChar w:fldCharType="end"/>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10905">
        <w:rPr>
          <w:rFonts w:ascii="Times New Roman" w:hAnsi="Times New Roman"/>
          <w:noProof/>
        </w:rPr>
        <w:pict>
          <v:shape id="_x0000_s1095" type="#_x0000_t202" style="position:absolute;margin-left:226.35pt;margin-top:7.1pt;width:97.35pt;height:22.8pt;z-index:251730944">
            <v:textbox style="mso-next-textbox:#_x0000_s1095">
              <w:txbxContent>
                <w:p w:rsidR="005F0DEC" w:rsidRPr="003F0B35" w:rsidRDefault="005F0DEC" w:rsidP="00CC68EC">
                  <w:pPr>
                    <w:rPr>
                      <w:rFonts w:ascii="Times New Roman" w:hAnsi="Times New Roman"/>
                      <w:b/>
                    </w:rPr>
                  </w:pPr>
                  <w:r>
                    <w:t xml:space="preserve"> </w:t>
                  </w:r>
                  <w:r w:rsidRPr="003F0B35">
                    <w:rPr>
                      <w:rFonts w:ascii="Times New Roman" w:hAnsi="Times New Roman"/>
                      <w:b/>
                    </w:rPr>
                    <w:t xml:space="preserve"> </w:t>
                  </w:r>
                  <w:r>
                    <w:rPr>
                      <w:rFonts w:ascii="Times New Roman" w:hAnsi="Times New Roman"/>
                      <w:b/>
                    </w:rPr>
                    <w:t>00</w:t>
                  </w:r>
                </w:p>
                <w:p w:rsidR="005F0DEC" w:rsidRDefault="005F0DEC" w:rsidP="00CC68EC"/>
              </w:txbxContent>
            </v:textbox>
          </v:shape>
        </w:pict>
      </w:r>
      <w:r w:rsidR="001723DA">
        <w:rPr>
          <w:rFonts w:ascii="Times New Roman" w:hAnsi="Times New Roman"/>
        </w:rPr>
        <w:t xml:space="preserve">2. 6 </w:t>
      </w:r>
      <w:r w:rsidR="00CC68EC" w:rsidRPr="00595B62">
        <w:rPr>
          <w:rFonts w:ascii="Times New Roman" w:hAnsi="Times New Roman"/>
        </w:rPr>
        <w:t xml:space="preserve">No. of any other stakeholder and </w:t>
      </w:r>
      <w:r w:rsidR="00CC68EC" w:rsidRPr="00595B62">
        <w:rPr>
          <w:rFonts w:ascii="Times New Roman" w:hAnsi="Times New Roman"/>
        </w:rPr>
        <w:tab/>
      </w:r>
      <w:r w:rsidR="00CC68EC" w:rsidRPr="00595B62">
        <w:rPr>
          <w:rFonts w:ascii="Times New Roman" w:hAnsi="Times New Roman"/>
        </w:rPr>
        <w:tab/>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10905">
        <w:rPr>
          <w:rFonts w:ascii="Times New Roman" w:hAnsi="Times New Roman"/>
          <w:noProof/>
        </w:rPr>
        <w:pict>
          <v:shape id="_x0000_s1094" type="#_x0000_t202" style="position:absolute;margin-left:226.35pt;margin-top:22.3pt;width:97.35pt;height:21.3pt;z-index:251729920">
            <v:textbox style="mso-next-textbox:#_x0000_s1094">
              <w:txbxContent>
                <w:p w:rsidR="005F0DEC" w:rsidRPr="003F0B35" w:rsidRDefault="005F0DEC" w:rsidP="00CC68EC">
                  <w:pPr>
                    <w:rPr>
                      <w:rFonts w:ascii="Times New Roman" w:hAnsi="Times New Roman"/>
                      <w:b/>
                    </w:rPr>
                  </w:pPr>
                  <w:r>
                    <w:t xml:space="preserve"> </w:t>
                  </w:r>
                  <w:r w:rsidRPr="003F0B35">
                    <w:rPr>
                      <w:rFonts w:ascii="Times New Roman" w:hAnsi="Times New Roman"/>
                      <w:b/>
                    </w:rPr>
                    <w:t xml:space="preserve"> 0</w:t>
                  </w:r>
                  <w:r>
                    <w:rPr>
                      <w:rFonts w:ascii="Times New Roman" w:hAnsi="Times New Roman"/>
                      <w:b/>
                    </w:rPr>
                    <w:t>0</w:t>
                  </w:r>
                </w:p>
                <w:p w:rsidR="005F0DEC" w:rsidRDefault="005F0DEC" w:rsidP="00CC68EC"/>
              </w:txbxContent>
            </v:textbox>
          </v:shape>
        </w:pict>
      </w:r>
      <w:r w:rsidR="001723DA">
        <w:rPr>
          <w:rFonts w:ascii="Times New Roman" w:hAnsi="Times New Roman"/>
        </w:rPr>
        <w:t xml:space="preserve">    </w:t>
      </w:r>
      <w:r w:rsidR="001723DA" w:rsidRPr="00595B62">
        <w:rPr>
          <w:rFonts w:ascii="Times New Roman" w:hAnsi="Times New Roman"/>
        </w:rPr>
        <w:t>Community</w:t>
      </w:r>
      <w:r w:rsidR="00CC68EC" w:rsidRPr="00595B62">
        <w:rPr>
          <w:rFonts w:ascii="Times New Roman" w:hAnsi="Times New Roman"/>
        </w:rPr>
        <w:t xml:space="preserve"> representatives</w:t>
      </w:r>
      <w:r w:rsidR="00CC68EC" w:rsidRPr="00595B62">
        <w:rPr>
          <w:rFonts w:ascii="Times New Roman" w:hAnsi="Times New Roman"/>
        </w:rPr>
        <w:tab/>
      </w:r>
      <w:r w:rsidR="00CC68EC"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95B62">
        <w:rPr>
          <w:rFonts w:ascii="Times New Roman" w:hAnsi="Times New Roman"/>
        </w:rPr>
        <w:t>2.7 No. of Employers/ Industrialists</w:t>
      </w:r>
      <w:r w:rsidRPr="00595B62">
        <w:rPr>
          <w:rFonts w:ascii="Times New Roman" w:hAnsi="Times New Roman"/>
        </w:rPr>
        <w:tab/>
      </w:r>
      <w:r w:rsidRPr="00595B62">
        <w:rPr>
          <w:rFonts w:ascii="Times New Roman" w:hAnsi="Times New Roman"/>
        </w:rPr>
        <w:tab/>
      </w:r>
      <w:bookmarkStart w:id="1" w:name="Text2"/>
      <w:r w:rsidR="00C10905" w:rsidRPr="00595B62">
        <w:rPr>
          <w:rFonts w:ascii="Times New Roman" w:hAnsi="Times New Roman"/>
        </w:rPr>
        <w:fldChar w:fldCharType="begin">
          <w:ffData>
            <w:name w:val="Text2"/>
            <w:enabled/>
            <w:calcOnExit w:val="0"/>
            <w:textInput/>
          </w:ffData>
        </w:fldChar>
      </w:r>
      <w:r w:rsidRPr="00595B62">
        <w:rPr>
          <w:rFonts w:ascii="Times New Roman" w:hAnsi="Times New Roman"/>
        </w:rPr>
        <w:instrText xml:space="preserve"> FORMTEXT </w:instrText>
      </w:r>
      <w:r w:rsidR="00C10905" w:rsidRPr="00595B62">
        <w:rPr>
          <w:rFonts w:ascii="Times New Roman" w:hAnsi="Times New Roman"/>
        </w:rPr>
      </w:r>
      <w:r w:rsidR="00C10905" w:rsidRPr="00595B62">
        <w:rPr>
          <w:rFonts w:ascii="Times New Roman" w:hAnsi="Times New Roman"/>
        </w:rPr>
        <w:fldChar w:fldCharType="separate"/>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00C10905" w:rsidRPr="00595B62">
        <w:rPr>
          <w:rFonts w:ascii="Times New Roman" w:hAnsi="Times New Roman"/>
        </w:rPr>
        <w:fldChar w:fldCharType="end"/>
      </w:r>
      <w:bookmarkEnd w:id="1"/>
      <w:r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10905">
        <w:rPr>
          <w:rFonts w:ascii="Times New Roman" w:hAnsi="Times New Roman"/>
          <w:noProof/>
        </w:rPr>
        <w:pict>
          <v:shape id="_x0000_s1093" type="#_x0000_t202" style="position:absolute;margin-left:227.85pt;margin-top:-3.75pt;width:97.35pt;height:20.25pt;z-index:251728896">
            <v:textbox style="mso-next-textbox:#_x0000_s1093">
              <w:txbxContent>
                <w:p w:rsidR="005F0DEC" w:rsidRPr="00676DE3" w:rsidRDefault="005F0DEC" w:rsidP="00CC68EC">
                  <w:pPr>
                    <w:rPr>
                      <w:rFonts w:ascii="Times New Roman" w:hAnsi="Times New Roman"/>
                      <w:b/>
                    </w:rPr>
                  </w:pPr>
                  <w:r w:rsidRPr="00676DE3">
                    <w:rPr>
                      <w:rFonts w:ascii="Times New Roman" w:hAnsi="Times New Roman"/>
                      <w:b/>
                    </w:rPr>
                    <w:t>02</w:t>
                  </w:r>
                </w:p>
                <w:p w:rsidR="005F0DEC" w:rsidRDefault="005F0DEC" w:rsidP="00CC68EC"/>
              </w:txbxContent>
            </v:textbox>
          </v:shape>
        </w:pict>
      </w:r>
      <w:r w:rsidR="001723DA">
        <w:rPr>
          <w:rFonts w:ascii="Times New Roman" w:hAnsi="Times New Roman"/>
        </w:rPr>
        <w:t xml:space="preserve">2.8 </w:t>
      </w:r>
      <w:r w:rsidR="00CC68EC" w:rsidRPr="00595B62">
        <w:rPr>
          <w:rFonts w:ascii="Times New Roman" w:hAnsi="Times New Roman"/>
        </w:rPr>
        <w:t xml:space="preserve">No. of other External Experts </w:t>
      </w:r>
      <w:r w:rsidR="00CC68EC" w:rsidRPr="00595B62">
        <w:rPr>
          <w:rFonts w:ascii="Times New Roman" w:hAnsi="Times New Roman"/>
        </w:rPr>
        <w:tab/>
      </w:r>
      <w:r w:rsidR="00CC68EC" w:rsidRPr="00595B62">
        <w:rPr>
          <w:rFonts w:ascii="Times New Roman" w:hAnsi="Times New Roman"/>
        </w:rPr>
        <w:tab/>
      </w: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10905">
        <w:rPr>
          <w:rFonts w:ascii="Times New Roman" w:hAnsi="Times New Roman"/>
          <w:noProof/>
        </w:rPr>
        <w:pict>
          <v:shape id="_x0000_s1092" type="#_x0000_t202" style="position:absolute;margin-left:227.6pt;margin-top:25.2pt;width:97.35pt;height:21.75pt;z-index:251727872">
            <v:textbox style="mso-next-textbox:#_x0000_s1092">
              <w:txbxContent>
                <w:p w:rsidR="005F0DEC" w:rsidRPr="00B93036" w:rsidRDefault="005F0DEC" w:rsidP="00CC68EC">
                  <w:pPr>
                    <w:rPr>
                      <w:rFonts w:ascii="Times New Roman" w:hAnsi="Times New Roman"/>
                      <w:b/>
                    </w:rPr>
                  </w:pPr>
                  <w:r>
                    <w:rPr>
                      <w:rFonts w:ascii="Times New Roman" w:hAnsi="Times New Roman"/>
                      <w:b/>
                    </w:rPr>
                    <w:t>02</w:t>
                  </w:r>
                </w:p>
                <w:p w:rsidR="005F0DEC" w:rsidRDefault="005F0DEC" w:rsidP="00CC68EC">
                  <w:r>
                    <w:t>]’</w:t>
                  </w:r>
                </w:p>
                <w:p w:rsidR="005F0DEC" w:rsidRDefault="005F0DEC" w:rsidP="00CC68EC">
                  <w:r>
                    <w:t>loiouyr</w:t>
                  </w:r>
                </w:p>
              </w:txbxContent>
            </v:textbox>
          </v:shape>
        </w:pict>
      </w:r>
      <w:r w:rsidRPr="00C10905">
        <w:rPr>
          <w:rFonts w:ascii="Times New Roman" w:hAnsi="Times New Roman"/>
          <w:noProof/>
        </w:rPr>
        <w:pict>
          <v:shape id="_x0000_s1113" type="#_x0000_t202" style="position:absolute;margin-left:226.65pt;margin-top:0;width:97.35pt;height:19.25pt;z-index:251749376">
            <v:textbox style="mso-next-textbox:#_x0000_s1113">
              <w:txbxContent>
                <w:p w:rsidR="005F0DEC" w:rsidRPr="003F0B35" w:rsidRDefault="005F0DEC" w:rsidP="00CC68EC">
                  <w:pPr>
                    <w:rPr>
                      <w:rFonts w:ascii="Times New Roman" w:hAnsi="Times New Roman"/>
                      <w:b/>
                    </w:rPr>
                  </w:pPr>
                  <w:r>
                    <w:t xml:space="preserve"> </w:t>
                  </w:r>
                  <w:r>
                    <w:rPr>
                      <w:rFonts w:ascii="Times New Roman" w:hAnsi="Times New Roman"/>
                      <w:b/>
                    </w:rPr>
                    <w:t>09</w:t>
                  </w:r>
                </w:p>
                <w:p w:rsidR="005F0DEC" w:rsidRDefault="005F0DEC" w:rsidP="00CC68EC"/>
              </w:txbxContent>
            </v:textbox>
          </v:shape>
        </w:pict>
      </w:r>
      <w:r w:rsidR="00CC68EC" w:rsidRPr="00595B62">
        <w:rPr>
          <w:rFonts w:ascii="Times New Roman" w:hAnsi="Times New Roman"/>
        </w:rPr>
        <w:t>2.9 Total No. of members</w:t>
      </w:r>
      <w:r w:rsidR="00CC68EC" w:rsidRPr="00595B62">
        <w:rPr>
          <w:rFonts w:ascii="Times New Roman" w:hAnsi="Times New Roman"/>
        </w:rPr>
        <w:tab/>
      </w:r>
      <w:r w:rsidR="00CC68EC" w:rsidRPr="00595B62">
        <w:rPr>
          <w:rFonts w:ascii="Times New Roman" w:hAnsi="Times New Roman"/>
        </w:rPr>
        <w:tab/>
      </w:r>
      <w:r w:rsidR="00CC68EC"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95B62">
        <w:rPr>
          <w:rFonts w:ascii="Times New Roman" w:hAnsi="Times New Roman"/>
        </w:rPr>
        <w:t xml:space="preserve">2.10 No. of IQAC meetings held </w:t>
      </w:r>
      <w:r w:rsidRPr="00595B62">
        <w:rPr>
          <w:rFonts w:ascii="Times New Roman" w:hAnsi="Times New Roman"/>
        </w:rPr>
        <w:tab/>
      </w:r>
      <w:r w:rsidRPr="00595B62">
        <w:rPr>
          <w:rFonts w:ascii="Times New Roman" w:hAnsi="Times New Roman"/>
        </w:rPr>
        <w:tab/>
      </w:r>
      <w:r w:rsidR="00C10905" w:rsidRPr="00595B62">
        <w:rPr>
          <w:rFonts w:ascii="Times New Roman" w:hAnsi="Times New Roman"/>
        </w:rPr>
        <w:fldChar w:fldCharType="begin">
          <w:ffData>
            <w:name w:val="Text2"/>
            <w:enabled/>
            <w:calcOnExit w:val="0"/>
            <w:textInput/>
          </w:ffData>
        </w:fldChar>
      </w:r>
      <w:r w:rsidRPr="00595B62">
        <w:rPr>
          <w:rFonts w:ascii="Times New Roman" w:hAnsi="Times New Roman"/>
        </w:rPr>
        <w:instrText xml:space="preserve"> FORMTEXT </w:instrText>
      </w:r>
      <w:r w:rsidR="00C10905" w:rsidRPr="00595B62">
        <w:rPr>
          <w:rFonts w:ascii="Times New Roman" w:hAnsi="Times New Roman"/>
        </w:rPr>
      </w:r>
      <w:r w:rsidR="00C10905" w:rsidRPr="00595B62">
        <w:rPr>
          <w:rFonts w:ascii="Times New Roman" w:hAnsi="Times New Roman"/>
        </w:rPr>
        <w:fldChar w:fldCharType="separate"/>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Pr="00595B62">
        <w:rPr>
          <w:rFonts w:ascii="Times New Roman" w:hAnsi="Times New Roman"/>
          <w:noProof/>
        </w:rPr>
        <w:t> </w:t>
      </w:r>
      <w:r w:rsidR="00C10905" w:rsidRPr="00595B62">
        <w:rPr>
          <w:rFonts w:ascii="Times New Roman" w:hAnsi="Times New Roman"/>
        </w:rPr>
        <w:fldChar w:fldCharType="end"/>
      </w:r>
      <w:r w:rsidRPr="00595B62">
        <w:rPr>
          <w:rFonts w:ascii="Times New Roman" w:hAnsi="Times New Roman"/>
        </w:rPr>
        <w:tab/>
        <w:t xml:space="preserve">   </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C10905">
        <w:rPr>
          <w:rFonts w:ascii="Times New Roman" w:hAnsi="Times New Roman"/>
          <w:noProof/>
        </w:rPr>
        <w:pict>
          <v:shape id="_x0000_s1114" type="#_x0000_t202" style="position:absolute;margin-left:357.9pt;margin-top:11.3pt;width:41.25pt;height:22.1pt;z-index:251750400">
            <v:textbox style="mso-next-textbox:#_x0000_s1114">
              <w:txbxContent>
                <w:p w:rsidR="005F0DEC" w:rsidRPr="00A75997" w:rsidRDefault="005F0DEC" w:rsidP="00CC68EC">
                  <w:pPr>
                    <w:jc w:val="center"/>
                    <w:rPr>
                      <w:rFonts w:ascii="Times New Roman" w:hAnsi="Times New Roman"/>
                      <w:b/>
                    </w:rPr>
                  </w:pPr>
                  <w:r>
                    <w:rPr>
                      <w:rFonts w:ascii="Times New Roman" w:hAnsi="Times New Roman"/>
                      <w:b/>
                    </w:rPr>
                    <w:t>5</w:t>
                  </w:r>
                </w:p>
                <w:p w:rsidR="005F0DEC" w:rsidRPr="005613F9" w:rsidRDefault="005F0DEC" w:rsidP="00CC68EC">
                  <w:pPr>
                    <w:rPr>
                      <w:sz w:val="20"/>
                      <w:szCs w:val="20"/>
                    </w:rPr>
                  </w:pPr>
                </w:p>
              </w:txbxContent>
            </v:textbox>
          </v:shape>
        </w:pict>
      </w:r>
      <w:r>
        <w:rPr>
          <w:rFonts w:ascii="Times New Roman" w:hAnsi="Times New Roman"/>
          <w:noProof/>
          <w:lang w:val="en-US" w:eastAsia="en-US"/>
        </w:rPr>
        <w:pict>
          <v:shape id="_x0000_s1101" type="#_x0000_t202" style="position:absolute;margin-left:269.45pt;margin-top:13.9pt;width:31.9pt;height:23.15pt;z-index:251737088">
            <v:textbox style="mso-next-textbox:#_x0000_s1101">
              <w:txbxContent>
                <w:p w:rsidR="005F0DEC" w:rsidRPr="00A75997" w:rsidRDefault="005F0DEC" w:rsidP="00CC68EC">
                  <w:pPr>
                    <w:jc w:val="center"/>
                    <w:rPr>
                      <w:rFonts w:ascii="Times New Roman" w:hAnsi="Times New Roman"/>
                      <w:b/>
                    </w:rPr>
                  </w:pPr>
                </w:p>
                <w:p w:rsidR="005F0DEC" w:rsidRPr="005D4425" w:rsidRDefault="005F0DEC" w:rsidP="00CC68EC">
                  <w:pPr>
                    <w:rPr>
                      <w:szCs w:val="20"/>
                    </w:rPr>
                  </w:pPr>
                </w:p>
              </w:txbxContent>
            </v:textbox>
          </v:shape>
        </w:pic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95B62">
        <w:rPr>
          <w:rFonts w:ascii="Times New Roman" w:hAnsi="Times New Roman"/>
        </w:rPr>
        <w:t>2.11 No. of meetings with various stakeholders:</w:t>
      </w:r>
      <w:r w:rsidRPr="00595B62">
        <w:rPr>
          <w:rFonts w:ascii="Times New Roman" w:hAnsi="Times New Roman"/>
        </w:rPr>
        <w:tab/>
        <w:t xml:space="preserve">    No.</w:t>
      </w:r>
      <w:r w:rsidRPr="00595B62">
        <w:rPr>
          <w:rFonts w:ascii="Times New Roman" w:hAnsi="Times New Roman"/>
        </w:rPr>
        <w:tab/>
        <w:t xml:space="preserve">            Faculty                 </w:t>
      </w:r>
    </w:p>
    <w:p w:rsidR="00CC68EC" w:rsidRPr="00595B62" w:rsidRDefault="00C10905" w:rsidP="00CC68EC">
      <w:pPr>
        <w:tabs>
          <w:tab w:val="left" w:pos="1701"/>
          <w:tab w:val="left" w:pos="2268"/>
          <w:tab w:val="left" w:pos="3402"/>
          <w:tab w:val="left" w:pos="4536"/>
          <w:tab w:val="left" w:pos="6045"/>
        </w:tabs>
        <w:spacing w:line="360" w:lineRule="auto"/>
        <w:rPr>
          <w:rFonts w:ascii="Times New Roman" w:hAnsi="Times New Roman"/>
          <w:sz w:val="4"/>
        </w:rPr>
      </w:pPr>
      <w:r w:rsidRPr="00C10905">
        <w:rPr>
          <w:rFonts w:ascii="Times New Roman" w:hAnsi="Times New Roman"/>
          <w:noProof/>
        </w:rPr>
        <w:pict>
          <v:shape id="_x0000_s1125" type="#_x0000_t202" style="position:absolute;margin-left:5in;margin-top:11.95pt;width:34.2pt;height:24.3pt;z-index:251761664">
            <v:textbox style="mso-next-textbox:#_x0000_s1125">
              <w:txbxContent>
                <w:p w:rsidR="005F0DEC" w:rsidRPr="00A75997" w:rsidRDefault="005F0DEC" w:rsidP="00CC68EC">
                  <w:pPr>
                    <w:jc w:val="center"/>
                    <w:rPr>
                      <w:rFonts w:ascii="Times New Roman" w:hAnsi="Times New Roman"/>
                      <w:b/>
                    </w:rPr>
                  </w:pPr>
                  <w:r>
                    <w:rPr>
                      <w:rFonts w:ascii="Times New Roman" w:hAnsi="Times New Roman"/>
                      <w:b/>
                    </w:rPr>
                    <w:t>2</w:t>
                  </w:r>
                </w:p>
                <w:p w:rsidR="005F0DEC" w:rsidRPr="005154FF" w:rsidRDefault="005F0DEC" w:rsidP="00CC68EC">
                  <w:pPr>
                    <w:jc w:val="center"/>
                    <w:rPr>
                      <w:rFonts w:ascii="Times New Roman" w:hAnsi="Times New Roman"/>
                      <w:b/>
                    </w:rPr>
                  </w:pPr>
                </w:p>
              </w:txbxContent>
            </v:textbox>
          </v:shape>
        </w:pict>
      </w:r>
      <w:r w:rsidRPr="00C10905">
        <w:rPr>
          <w:rFonts w:ascii="Times New Roman" w:hAnsi="Times New Roman"/>
          <w:noProof/>
        </w:rPr>
        <w:pict>
          <v:shape id="_x0000_s1124" type="#_x0000_t202" style="position:absolute;margin-left:269.2pt;margin-top:10.65pt;width:34.2pt;height:24.3pt;z-index:251760640">
            <v:textbox style="mso-next-textbox:#_x0000_s1124">
              <w:txbxContent>
                <w:p w:rsidR="005F0DEC" w:rsidRPr="00A75997" w:rsidRDefault="005F0DEC" w:rsidP="00CC68EC">
                  <w:pPr>
                    <w:jc w:val="center"/>
                    <w:rPr>
                      <w:rFonts w:ascii="Times New Roman" w:hAnsi="Times New Roman"/>
                      <w:b/>
                    </w:rPr>
                  </w:pPr>
                  <w:r>
                    <w:rPr>
                      <w:rFonts w:ascii="Times New Roman" w:hAnsi="Times New Roman"/>
                      <w:b/>
                    </w:rPr>
                    <w:t>3</w:t>
                  </w:r>
                </w:p>
                <w:p w:rsidR="005F0DEC" w:rsidRPr="00DC3E2A" w:rsidRDefault="005F0DEC" w:rsidP="00CC68EC">
                  <w:pPr>
                    <w:rPr>
                      <w:rFonts w:ascii="Times New Roman" w:hAnsi="Times New Roman"/>
                    </w:rPr>
                  </w:pPr>
                </w:p>
                <w:p w:rsidR="005F0DEC" w:rsidRPr="005613F9" w:rsidRDefault="005F0DEC" w:rsidP="00CC68EC">
                  <w:pPr>
                    <w:rPr>
                      <w:sz w:val="20"/>
                      <w:szCs w:val="20"/>
                    </w:rPr>
                  </w:pPr>
                </w:p>
              </w:txbxContent>
            </v:textbox>
          </v:shape>
        </w:pict>
      </w:r>
      <w:r w:rsidRPr="00C10905">
        <w:rPr>
          <w:rFonts w:ascii="Times New Roman" w:hAnsi="Times New Roman"/>
          <w:noProof/>
          <w:lang w:val="en-US" w:eastAsia="en-US"/>
        </w:rPr>
        <w:pict>
          <v:shape id="_x0000_s1102" type="#_x0000_t202" style="position:absolute;margin-left:186.7pt;margin-top:11.95pt;width:34.2pt;height:24.3pt;z-index:251738112">
            <v:textbox style="mso-next-textbox:#_x0000_s1102">
              <w:txbxContent>
                <w:p w:rsidR="005F0DEC" w:rsidRPr="00A75997" w:rsidRDefault="005F0DEC" w:rsidP="00CC68EC">
                  <w:pPr>
                    <w:jc w:val="center"/>
                    <w:rPr>
                      <w:rFonts w:ascii="Times New Roman" w:hAnsi="Times New Roman"/>
                      <w:b/>
                    </w:rPr>
                  </w:pPr>
                  <w:r>
                    <w:rPr>
                      <w:rFonts w:ascii="Times New Roman" w:hAnsi="Times New Roman"/>
                      <w:b/>
                    </w:rPr>
                    <w:t>4</w:t>
                  </w:r>
                </w:p>
                <w:p w:rsidR="005F0DEC" w:rsidRPr="00DC3E2A" w:rsidRDefault="005F0DEC" w:rsidP="00CC68EC">
                  <w:pPr>
                    <w:rPr>
                      <w:rFonts w:ascii="Times New Roman" w:hAnsi="Times New Roman"/>
                    </w:rPr>
                  </w:pPr>
                </w:p>
                <w:p w:rsidR="005F0DEC" w:rsidRPr="005613F9" w:rsidRDefault="005F0DEC" w:rsidP="00CC68EC">
                  <w:pPr>
                    <w:rPr>
                      <w:sz w:val="20"/>
                      <w:szCs w:val="20"/>
                    </w:rPr>
                  </w:pPr>
                </w:p>
              </w:txbxContent>
            </v:textbox>
          </v:shape>
        </w:pict>
      </w:r>
      <w:r w:rsidR="00CC68EC" w:rsidRPr="00595B62">
        <w:rPr>
          <w:rFonts w:ascii="Times New Roman" w:hAnsi="Times New Roman"/>
        </w:rPr>
        <w:tab/>
      </w:r>
      <w:r w:rsidR="00CC68EC" w:rsidRPr="00595B62">
        <w:rPr>
          <w:rFonts w:ascii="Times New Roman" w:hAnsi="Times New Roman"/>
        </w:rPr>
        <w:tab/>
      </w:r>
      <w:r w:rsidR="00CC68EC" w:rsidRPr="00595B62">
        <w:rPr>
          <w:rFonts w:ascii="Times New Roman" w:hAnsi="Times New Roman"/>
        </w:rPr>
        <w:tab/>
      </w:r>
      <w:r w:rsidR="00CC68EC"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6045"/>
        </w:tabs>
        <w:spacing w:line="360" w:lineRule="auto"/>
        <w:rPr>
          <w:rFonts w:ascii="Times New Roman" w:hAnsi="Times New Roman"/>
        </w:rPr>
      </w:pPr>
      <w:r w:rsidRPr="00595B62">
        <w:rPr>
          <w:rFonts w:ascii="Times New Roman" w:hAnsi="Times New Roman"/>
        </w:rPr>
        <w:t xml:space="preserve">               Non-Teaching Staff Students</w:t>
      </w:r>
      <w:r w:rsidRPr="00595B62">
        <w:rPr>
          <w:rFonts w:ascii="Times New Roman" w:hAnsi="Times New Roman"/>
        </w:rPr>
        <w:tab/>
        <w:t xml:space="preserve"> </w:t>
      </w:r>
      <w:r w:rsidRPr="00595B62">
        <w:rPr>
          <w:rFonts w:ascii="Times New Roman" w:hAnsi="Times New Roman"/>
        </w:rPr>
        <w:tab/>
        <w:t xml:space="preserve">Alumni </w:t>
      </w:r>
      <w:r w:rsidRPr="00595B62">
        <w:rPr>
          <w:rFonts w:ascii="Times New Roman" w:hAnsi="Times New Roman"/>
        </w:rPr>
        <w:tab/>
        <w:t xml:space="preserve">     Others </w:t>
      </w:r>
    </w:p>
    <w:p w:rsidR="00CC68EC" w:rsidRPr="00595B62" w:rsidRDefault="00C10905" w:rsidP="00CC68EC">
      <w:pPr>
        <w:tabs>
          <w:tab w:val="left" w:pos="1701"/>
          <w:tab w:val="left" w:pos="2268"/>
          <w:tab w:val="left" w:pos="3402"/>
          <w:tab w:val="left" w:pos="4536"/>
          <w:tab w:val="left" w:pos="6045"/>
        </w:tabs>
        <w:spacing w:line="360" w:lineRule="auto"/>
        <w:rPr>
          <w:rFonts w:ascii="Times New Roman" w:hAnsi="Times New Roman"/>
        </w:rPr>
      </w:pPr>
      <w:r w:rsidRPr="00C10905">
        <w:rPr>
          <w:rFonts w:ascii="Times New Roman" w:hAnsi="Times New Roman"/>
          <w:noProof/>
        </w:rPr>
        <w:pict>
          <v:shape id="_x0000_s1256" type="#_x0000_t202" style="position:absolute;margin-left:387pt;margin-top:27.65pt;width:20.1pt;height:19.95pt;z-index:251895808">
            <v:textbox style="mso-next-textbox:#_x0000_s1256">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106351" w:rsidRDefault="005F0DEC" w:rsidP="00CC68EC">
                  <w:pPr>
                    <w:rPr>
                      <w:szCs w:val="20"/>
                    </w:rPr>
                  </w:pPr>
                </w:p>
              </w:txbxContent>
            </v:textbox>
          </v:shape>
        </w:pict>
      </w:r>
      <w:r w:rsidRPr="00C10905">
        <w:rPr>
          <w:rFonts w:ascii="Times New Roman" w:hAnsi="Times New Roman"/>
          <w:noProof/>
        </w:rPr>
        <w:pict>
          <v:shape id="_x0000_s1255" type="#_x0000_t202" style="position:absolute;margin-left:330.9pt;margin-top:27.65pt;width:20.1pt;height:20pt;z-index:251894784">
            <v:textbox style="mso-next-textbox:#_x0000_s1255">
              <w:txbxContent>
                <w:p w:rsidR="005F0DEC" w:rsidRPr="00106351" w:rsidRDefault="005F0DEC" w:rsidP="00CC68EC">
                  <w:pPr>
                    <w:rPr>
                      <w:szCs w:val="20"/>
                    </w:rPr>
                  </w:pPr>
                </w:p>
              </w:txbxContent>
            </v:textbox>
          </v:shape>
        </w:pict>
      </w:r>
    </w:p>
    <w:p w:rsidR="00CC68EC" w:rsidRPr="00595B62" w:rsidRDefault="00C10905" w:rsidP="00CC68EC">
      <w:pPr>
        <w:tabs>
          <w:tab w:val="left" w:pos="1701"/>
          <w:tab w:val="left" w:pos="2268"/>
          <w:tab w:val="left" w:pos="3402"/>
          <w:tab w:val="left" w:pos="4536"/>
          <w:tab w:val="left" w:pos="6045"/>
        </w:tabs>
        <w:spacing w:line="360" w:lineRule="auto"/>
        <w:rPr>
          <w:rFonts w:ascii="Times New Roman" w:hAnsi="Times New Roman"/>
          <w:b/>
        </w:rPr>
      </w:pPr>
      <w:r w:rsidRPr="00C10905">
        <w:rPr>
          <w:rFonts w:ascii="Times New Roman" w:hAnsi="Times New Roman"/>
          <w:noProof/>
        </w:rPr>
        <w:pict>
          <v:shape id="_x0000_s1036" type="#_x0000_t202" style="position:absolute;margin-left:188.15pt;margin-top:18.65pt;width:72.85pt;height:30pt;z-index:251670528">
            <v:textbox style="mso-next-textbox:#_x0000_s1036">
              <w:txbxContent>
                <w:p w:rsidR="005F0DEC" w:rsidRPr="00E01EFB" w:rsidRDefault="005F0DEC" w:rsidP="00CC68EC"/>
              </w:txbxContent>
            </v:textbox>
          </v:shape>
        </w:pict>
      </w:r>
      <w:r w:rsidR="00CC68EC" w:rsidRPr="00595B62">
        <w:rPr>
          <w:rFonts w:ascii="Times New Roman" w:hAnsi="Times New Roman"/>
        </w:rPr>
        <w:t>2.12 Has IQAC received any funding from UGC during the year?</w:t>
      </w:r>
      <w:r w:rsidR="00CC68EC" w:rsidRPr="00595B62">
        <w:rPr>
          <w:rFonts w:ascii="Times New Roman" w:hAnsi="Times New Roman"/>
        </w:rPr>
        <w:tab/>
        <w:t xml:space="preserve">Yes                No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95B62">
        <w:rPr>
          <w:rFonts w:ascii="Times New Roman" w:hAnsi="Times New Roman"/>
        </w:rPr>
        <w:t xml:space="preserve">                 If yes, mention the amount                                </w:t>
      </w:r>
      <w:r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95B62">
        <w:rPr>
          <w:rFonts w:ascii="Times New Roman" w:hAnsi="Times New Roman"/>
        </w:rPr>
        <w:t>2.13</w:t>
      </w:r>
      <w:r w:rsidRPr="00595B62">
        <w:rPr>
          <w:rFonts w:ascii="Times New Roman" w:hAnsi="Times New Roman"/>
          <w:b/>
        </w:rPr>
        <w:t xml:space="preserve"> </w:t>
      </w:r>
      <w:r w:rsidRPr="00595B62">
        <w:rPr>
          <w:rFonts w:ascii="Times New Roman" w:hAnsi="Times New Roman"/>
        </w:rPr>
        <w:t>Seminars and Conferences (only quality related)</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10905">
        <w:rPr>
          <w:rFonts w:ascii="Times New Roman" w:hAnsi="Times New Roman"/>
          <w:noProof/>
        </w:rPr>
        <w:pict>
          <v:shape id="_x0000_s1127" type="#_x0000_t202" style="position:absolute;margin-left:190.8pt;margin-top:25.6pt;width:30.1pt;height:24.3pt;z-index:251763712">
            <v:textbox style="mso-next-textbox:#_x0000_s1127">
              <w:txbxContent>
                <w:p w:rsidR="005F0DEC" w:rsidRPr="0057393B" w:rsidRDefault="005F0DEC" w:rsidP="00CC68EC">
                  <w:pPr>
                    <w:jc w:val="center"/>
                    <w:rPr>
                      <w:rFonts w:ascii="Times New Roman" w:hAnsi="Times New Roman"/>
                      <w:b/>
                    </w:rPr>
                  </w:pPr>
                  <w:r>
                    <w:rPr>
                      <w:rFonts w:ascii="Times New Roman" w:hAnsi="Times New Roman"/>
                      <w:b/>
                    </w:rPr>
                    <w:t>00</w:t>
                  </w:r>
                </w:p>
                <w:p w:rsidR="005F0DEC" w:rsidRPr="0057393B" w:rsidRDefault="005F0DEC" w:rsidP="00CC68EC">
                  <w:pPr>
                    <w:rPr>
                      <w:rFonts w:ascii="Times New Roman" w:hAnsi="Times New Roman"/>
                      <w:b/>
                    </w:rPr>
                  </w:pPr>
                </w:p>
                <w:p w:rsidR="005F0DEC" w:rsidRPr="005613F9" w:rsidRDefault="005F0DEC" w:rsidP="00CC68EC">
                  <w:pPr>
                    <w:rPr>
                      <w:sz w:val="20"/>
                      <w:szCs w:val="20"/>
                    </w:rPr>
                  </w:pPr>
                </w:p>
              </w:txbxContent>
            </v:textbox>
          </v:shape>
        </w:pict>
      </w:r>
      <w:r w:rsidRPr="00C10905">
        <w:rPr>
          <w:rFonts w:ascii="Times New Roman" w:hAnsi="Times New Roman"/>
          <w:noProof/>
        </w:rPr>
        <w:pict>
          <v:shape id="_x0000_s1128" type="#_x0000_t202" style="position:absolute;margin-left:270pt;margin-top:25.6pt;width:27.75pt;height:24.3pt;z-index:251764736">
            <v:textbox style="mso-next-textbox:#_x0000_s1128">
              <w:txbxContent>
                <w:p w:rsidR="005F0DEC" w:rsidRPr="005F0DEC" w:rsidRDefault="005F0DEC" w:rsidP="00CC68EC">
                  <w:pPr>
                    <w:jc w:val="center"/>
                    <w:rPr>
                      <w:rFonts w:ascii="Times New Roman" w:hAnsi="Times New Roman"/>
                      <w:b/>
                    </w:rPr>
                  </w:pPr>
                  <w:r w:rsidRPr="005F0DEC">
                    <w:rPr>
                      <w:rFonts w:ascii="Times New Roman" w:hAnsi="Times New Roman"/>
                      <w:b/>
                    </w:rPr>
                    <w:t>00</w:t>
                  </w:r>
                </w:p>
                <w:p w:rsidR="005F0DEC" w:rsidRPr="0057393B" w:rsidRDefault="005F0DEC" w:rsidP="00CC68EC">
                  <w:pPr>
                    <w:rPr>
                      <w:rFonts w:ascii="Times New Roman" w:hAnsi="Times New Roman"/>
                      <w:b/>
                    </w:rPr>
                  </w:pPr>
                </w:p>
                <w:p w:rsidR="005F0DEC" w:rsidRPr="005613F9" w:rsidRDefault="005F0DEC" w:rsidP="00CC68EC">
                  <w:pPr>
                    <w:rPr>
                      <w:sz w:val="20"/>
                      <w:szCs w:val="20"/>
                    </w:rPr>
                  </w:pPr>
                </w:p>
              </w:txbxContent>
            </v:textbox>
          </v:shape>
        </w:pict>
      </w:r>
      <w:r w:rsidRPr="00C10905">
        <w:rPr>
          <w:rFonts w:ascii="Times New Roman" w:hAnsi="Times New Roman"/>
          <w:noProof/>
        </w:rPr>
        <w:pict>
          <v:shape id="_x0000_s1129" type="#_x0000_t202" style="position:absolute;margin-left:339pt;margin-top:25.6pt;width:27pt;height:24.3pt;z-index:251765760">
            <v:textbox style="mso-next-textbox:#_x0000_s1129">
              <w:txbxContent>
                <w:p w:rsidR="005F0DEC" w:rsidRPr="0057393B" w:rsidRDefault="005F0DEC" w:rsidP="00CC68EC">
                  <w:pPr>
                    <w:jc w:val="center"/>
                    <w:rPr>
                      <w:rFonts w:ascii="Times New Roman" w:hAnsi="Times New Roman"/>
                      <w:b/>
                    </w:rPr>
                  </w:pPr>
                  <w:r>
                    <w:rPr>
                      <w:rFonts w:ascii="Times New Roman" w:hAnsi="Times New Roman"/>
                      <w:b/>
                    </w:rPr>
                    <w:t>00</w:t>
                  </w:r>
                </w:p>
                <w:p w:rsidR="005F0DEC" w:rsidRPr="0057393B" w:rsidRDefault="005F0DEC" w:rsidP="00CC68EC">
                  <w:pPr>
                    <w:rPr>
                      <w:rFonts w:ascii="Times New Roman" w:hAnsi="Times New Roman"/>
                      <w:b/>
                    </w:rPr>
                  </w:pPr>
                </w:p>
                <w:p w:rsidR="005F0DEC" w:rsidRPr="005613F9" w:rsidRDefault="005F0DEC" w:rsidP="00CC68EC">
                  <w:pPr>
                    <w:rPr>
                      <w:sz w:val="20"/>
                      <w:szCs w:val="20"/>
                    </w:rPr>
                  </w:pPr>
                </w:p>
              </w:txbxContent>
            </v:textbox>
          </v:shape>
        </w:pict>
      </w:r>
      <w:r w:rsidRPr="00C10905">
        <w:rPr>
          <w:rFonts w:ascii="Times New Roman" w:hAnsi="Times New Roman"/>
          <w:noProof/>
        </w:rPr>
        <w:pict>
          <v:shape id="_x0000_s1130" type="#_x0000_t202" style="position:absolute;margin-left:452.55pt;margin-top:25.6pt;width:28.2pt;height:24.3pt;z-index:251766784">
            <v:textbox style="mso-next-textbox:#_x0000_s1130">
              <w:txbxContent>
                <w:p w:rsidR="005F0DEC" w:rsidRPr="0057393B" w:rsidRDefault="005F0DEC" w:rsidP="00CC68EC">
                  <w:pPr>
                    <w:jc w:val="center"/>
                    <w:rPr>
                      <w:rFonts w:ascii="Times New Roman" w:hAnsi="Times New Roman"/>
                      <w:b/>
                    </w:rPr>
                  </w:pPr>
                  <w:r>
                    <w:rPr>
                      <w:rFonts w:ascii="Times New Roman" w:hAnsi="Times New Roman"/>
                      <w:b/>
                    </w:rPr>
                    <w:t>02</w:t>
                  </w:r>
                </w:p>
                <w:p w:rsidR="005F0DEC" w:rsidRPr="0057393B" w:rsidRDefault="005F0DEC" w:rsidP="00CC68EC">
                  <w:pPr>
                    <w:rPr>
                      <w:rFonts w:ascii="Times New Roman" w:hAnsi="Times New Roman"/>
                      <w:b/>
                    </w:rPr>
                  </w:pPr>
                </w:p>
                <w:p w:rsidR="005F0DEC" w:rsidRPr="005613F9" w:rsidRDefault="005F0DEC" w:rsidP="00CC68EC">
                  <w:pPr>
                    <w:rPr>
                      <w:sz w:val="20"/>
                      <w:szCs w:val="20"/>
                    </w:rPr>
                  </w:pPr>
                </w:p>
              </w:txbxContent>
            </v:textbox>
          </v:shape>
        </w:pict>
      </w:r>
      <w:r w:rsidRPr="00C10905">
        <w:rPr>
          <w:rFonts w:ascii="Times New Roman" w:hAnsi="Times New Roman"/>
          <w:noProof/>
        </w:rPr>
        <w:pict>
          <v:shape id="_x0000_s1126" type="#_x0000_t202" style="position:absolute;margin-left:90pt;margin-top:27.7pt;width:27pt;height:24.3pt;z-index:251762688">
            <v:textbox style="mso-next-textbox:#_x0000_s1126">
              <w:txbxContent>
                <w:p w:rsidR="005F0DEC" w:rsidRPr="0057393B" w:rsidRDefault="005F0DEC" w:rsidP="00CC68EC">
                  <w:pPr>
                    <w:jc w:val="center"/>
                    <w:rPr>
                      <w:rFonts w:ascii="Times New Roman" w:hAnsi="Times New Roman"/>
                      <w:b/>
                    </w:rPr>
                  </w:pPr>
                  <w:r>
                    <w:rPr>
                      <w:rFonts w:ascii="Times New Roman" w:hAnsi="Times New Roman"/>
                      <w:b/>
                    </w:rPr>
                    <w:t>00</w:t>
                  </w:r>
                </w:p>
                <w:p w:rsidR="005F0DEC" w:rsidRPr="00BD3012" w:rsidRDefault="005F0DEC" w:rsidP="00CC68EC"/>
              </w:txbxContent>
            </v:textbox>
          </v:shape>
        </w:pict>
      </w:r>
      <w:r w:rsidR="00CC68EC" w:rsidRPr="00595B62">
        <w:rPr>
          <w:rFonts w:ascii="Times New Roman" w:hAnsi="Times New Roman"/>
        </w:rPr>
        <w:t xml:space="preserve">         (i) No. of Seminars/Conferences/ Workshops/Symposia organized by the IQAC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95B62">
        <w:rPr>
          <w:rFonts w:ascii="Times New Roman" w:hAnsi="Times New Roman"/>
        </w:rPr>
        <w:t xml:space="preserve">              Total Nos.               International                National              State                 Institution Level</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line="360" w:lineRule="auto"/>
        <w:ind w:left="1701" w:hanging="1701"/>
        <w:rPr>
          <w:rFonts w:ascii="Times New Roman" w:hAnsi="Times New Roman"/>
        </w:rPr>
      </w:pPr>
      <w:r w:rsidRPr="00C10905">
        <w:rPr>
          <w:rFonts w:ascii="Times New Roman" w:hAnsi="Times New Roman"/>
          <w:noProof/>
        </w:rPr>
        <w:lastRenderedPageBreak/>
        <w:pict>
          <v:shape id="_x0000_s1053" type="#_x0000_t202" style="position:absolute;left:0;text-align:left;margin-left:41.3pt;margin-top:38.3pt;width:427.45pt;height:125.8pt;z-index:251687936">
            <v:textbox style="mso-next-textbox:#_x0000_s1053">
              <w:txbxContent>
                <w:p w:rsidR="005F0DEC" w:rsidRDefault="005F0DEC" w:rsidP="0092639F">
                  <w:pPr>
                    <w:pStyle w:val="ListParagraph"/>
                    <w:numPr>
                      <w:ilvl w:val="0"/>
                      <w:numId w:val="11"/>
                    </w:numPr>
                    <w:rPr>
                      <w:rFonts w:ascii="Times New Roman" w:hAnsi="Times New Roman"/>
                      <w:b/>
                    </w:rPr>
                  </w:pPr>
                  <w:r>
                    <w:rPr>
                      <w:rFonts w:ascii="Times New Roman" w:hAnsi="Times New Roman"/>
                      <w:b/>
                    </w:rPr>
                    <w:t>Sapling distribution among newly enrolled B.Sc 1</w:t>
                  </w:r>
                  <w:r w:rsidRPr="00E313A6">
                    <w:rPr>
                      <w:rFonts w:ascii="Times New Roman" w:hAnsi="Times New Roman"/>
                      <w:b/>
                      <w:vertAlign w:val="superscript"/>
                    </w:rPr>
                    <w:t>st</w:t>
                  </w:r>
                  <w:r>
                    <w:rPr>
                      <w:rFonts w:ascii="Times New Roman" w:hAnsi="Times New Roman"/>
                      <w:b/>
                    </w:rPr>
                    <w:t xml:space="preserve"> yr students on the day of admission in collaboration with Assam science society, Mangaldai Branch.</w:t>
                  </w:r>
                </w:p>
                <w:p w:rsidR="005F0DEC" w:rsidRDefault="005F0DEC" w:rsidP="0092639F">
                  <w:pPr>
                    <w:pStyle w:val="ListParagraph"/>
                    <w:numPr>
                      <w:ilvl w:val="0"/>
                      <w:numId w:val="11"/>
                    </w:numPr>
                    <w:rPr>
                      <w:rFonts w:ascii="Times New Roman" w:hAnsi="Times New Roman"/>
                      <w:b/>
                    </w:rPr>
                  </w:pPr>
                  <w:r>
                    <w:rPr>
                      <w:rFonts w:ascii="Times New Roman" w:hAnsi="Times New Roman"/>
                      <w:b/>
                    </w:rPr>
                    <w:t>Science model competition among school and college students organised by IBT hub, Mangaldai College and IQAC.</w:t>
                  </w:r>
                </w:p>
                <w:p w:rsidR="005F0DEC" w:rsidRDefault="005F0DEC" w:rsidP="0092639F">
                  <w:pPr>
                    <w:pStyle w:val="ListParagraph"/>
                    <w:numPr>
                      <w:ilvl w:val="0"/>
                      <w:numId w:val="11"/>
                    </w:numPr>
                    <w:rPr>
                      <w:rFonts w:ascii="Times New Roman" w:hAnsi="Times New Roman"/>
                      <w:b/>
                    </w:rPr>
                  </w:pPr>
                  <w:r>
                    <w:rPr>
                      <w:rFonts w:ascii="Times New Roman" w:hAnsi="Times New Roman"/>
                      <w:b/>
                    </w:rPr>
                    <w:t>Anti superistion Programme at District Library, Mangaldaiin collaboration with Assam Science Society, Mangaldai (10</w:t>
                  </w:r>
                  <w:r w:rsidRPr="00E313A6">
                    <w:rPr>
                      <w:rFonts w:ascii="Times New Roman" w:hAnsi="Times New Roman"/>
                      <w:b/>
                      <w:vertAlign w:val="superscript"/>
                    </w:rPr>
                    <w:t>th</w:t>
                  </w:r>
                  <w:r>
                    <w:rPr>
                      <w:rFonts w:ascii="Times New Roman" w:hAnsi="Times New Roman"/>
                      <w:b/>
                    </w:rPr>
                    <w:t xml:space="preserve"> December, 2017)</w:t>
                  </w:r>
                </w:p>
                <w:p w:rsidR="005F0DEC" w:rsidRDefault="005F0DEC" w:rsidP="0092639F">
                  <w:pPr>
                    <w:pStyle w:val="ListParagraph"/>
                    <w:numPr>
                      <w:ilvl w:val="0"/>
                      <w:numId w:val="11"/>
                    </w:numPr>
                    <w:rPr>
                      <w:rFonts w:ascii="Times New Roman" w:hAnsi="Times New Roman"/>
                      <w:b/>
                    </w:rPr>
                  </w:pPr>
                  <w:r>
                    <w:rPr>
                      <w:rFonts w:ascii="Times New Roman" w:hAnsi="Times New Roman"/>
                      <w:b/>
                    </w:rPr>
                    <w:t>Lecture on “ Indian State, Decentralisation and Issues of good governance”</w:t>
                  </w:r>
                </w:p>
                <w:p w:rsidR="005F0DEC" w:rsidRPr="00E313A6" w:rsidRDefault="005F0DEC" w:rsidP="00706F43">
                  <w:pPr>
                    <w:pStyle w:val="ListParagraph"/>
                    <w:rPr>
                      <w:rFonts w:ascii="Times New Roman" w:hAnsi="Times New Roman"/>
                      <w:b/>
                    </w:rPr>
                  </w:pPr>
                  <w:r>
                    <w:rPr>
                      <w:rFonts w:ascii="Times New Roman" w:hAnsi="Times New Roman"/>
                      <w:b/>
                    </w:rPr>
                    <w:t>Resource Person : Dr. Jayanta Krishna Sama, Professor, Gauuhati University.</w:t>
                  </w:r>
                </w:p>
              </w:txbxContent>
            </v:textbox>
          </v:shape>
        </w:pict>
      </w:r>
      <w:r w:rsidR="00CC68EC" w:rsidRPr="00595B62">
        <w:rPr>
          <w:rFonts w:ascii="Times New Roman" w:hAnsi="Times New Roman"/>
        </w:rPr>
        <w:t xml:space="preserve">        (ii) </w:t>
      </w:r>
      <w:r w:rsidR="001723DA" w:rsidRPr="00595B62">
        <w:rPr>
          <w:rFonts w:ascii="Times New Roman" w:hAnsi="Times New Roman"/>
        </w:rPr>
        <w:t>Themes:</w:t>
      </w:r>
      <w:r w:rsidR="00CC68EC">
        <w:rPr>
          <w:rFonts w:ascii="Times New Roman" w:hAnsi="Times New Roman"/>
        </w:rPr>
        <w:t xml:space="preserve"> </w:t>
      </w:r>
      <w:r w:rsidR="00CC68EC" w:rsidRPr="009E46C7">
        <w:rPr>
          <w:rFonts w:ascii="Times New Roman" w:hAnsi="Times New Roman"/>
          <w:b/>
        </w:rPr>
        <w:t>IQAC extends the collaborative efforts in organi</w:t>
      </w:r>
      <w:r w:rsidR="00CC68EC">
        <w:rPr>
          <w:rFonts w:ascii="Times New Roman" w:hAnsi="Times New Roman"/>
          <w:b/>
        </w:rPr>
        <w:t>zing</w:t>
      </w:r>
      <w:r w:rsidR="00CC68EC" w:rsidRPr="009E46C7">
        <w:rPr>
          <w:rFonts w:ascii="Times New Roman" w:hAnsi="Times New Roman"/>
          <w:b/>
        </w:rPr>
        <w:t xml:space="preserve"> </w:t>
      </w:r>
      <w:r w:rsidR="00CC68EC">
        <w:rPr>
          <w:rFonts w:ascii="Times New Roman" w:hAnsi="Times New Roman"/>
          <w:b/>
        </w:rPr>
        <w:t xml:space="preserve">the following quality related </w:t>
      </w:r>
      <w:r w:rsidR="001723DA">
        <w:rPr>
          <w:rFonts w:ascii="Times New Roman" w:hAnsi="Times New Roman"/>
          <w:b/>
        </w:rPr>
        <w:t>events:</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723DA" w:rsidRDefault="001723DA"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95B62">
        <w:rPr>
          <w:rFonts w:ascii="Times New Roman" w:hAnsi="Times New Roman"/>
        </w:rPr>
        <w:t xml:space="preserve">2.14 Significant Activities and contributions made by IQAC </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10905">
        <w:rPr>
          <w:rFonts w:ascii="Times New Roman" w:hAnsi="Times New Roman"/>
          <w:noProof/>
        </w:rPr>
        <w:pict>
          <v:shape id="_x0000_s1035" type="#_x0000_t202" style="position:absolute;margin-left:36.8pt;margin-top:14pt;width:395.95pt;height:204.6pt;z-index:251669504">
            <v:textbox style="mso-next-textbox:#_x0000_s1035">
              <w:txbxContent>
                <w:p w:rsidR="005F0DEC" w:rsidRDefault="005F0DEC" w:rsidP="00CC68EC">
                  <w:pPr>
                    <w:autoSpaceDE w:val="0"/>
                    <w:autoSpaceDN w:val="0"/>
                    <w:adjustRightInd w:val="0"/>
                    <w:spacing w:after="0" w:line="240" w:lineRule="auto"/>
                    <w:ind w:left="270" w:hanging="270"/>
                    <w:jc w:val="both"/>
                    <w:rPr>
                      <w:rFonts w:ascii="Times New Roman" w:hAnsi="Times New Roman"/>
                      <w:b/>
                      <w:lang w:val="en-US" w:eastAsia="en-US"/>
                    </w:rPr>
                  </w:pPr>
                  <w:r w:rsidRPr="0031624D">
                    <w:rPr>
                      <w:rFonts w:ascii="Times New Roman" w:hAnsi="Times New Roman"/>
                      <w:b/>
                      <w:lang w:val="en-US" w:eastAsia="en-US"/>
                    </w:rPr>
                    <w:t>a) Self appraisal report of individual tea</w:t>
                  </w:r>
                  <w:r>
                    <w:rPr>
                      <w:rFonts w:ascii="Times New Roman" w:hAnsi="Times New Roman"/>
                      <w:b/>
                      <w:lang w:val="en-US" w:eastAsia="en-US"/>
                    </w:rPr>
                    <w:t xml:space="preserve">chers were collected by the IQAC to </w:t>
                  </w:r>
                  <w:r w:rsidRPr="0031624D">
                    <w:rPr>
                      <w:rFonts w:ascii="Times New Roman" w:hAnsi="Times New Roman"/>
                      <w:b/>
                      <w:lang w:val="en-US" w:eastAsia="en-US"/>
                    </w:rPr>
                    <w:t>keep a record of the different activities of the fa</w:t>
                  </w:r>
                  <w:r>
                    <w:rPr>
                      <w:rFonts w:ascii="Times New Roman" w:hAnsi="Times New Roman"/>
                      <w:b/>
                      <w:lang w:val="en-US" w:eastAsia="en-US"/>
                    </w:rPr>
                    <w:t>culty members.</w:t>
                  </w:r>
                </w:p>
                <w:p w:rsidR="005F0DEC" w:rsidRPr="0031624D" w:rsidRDefault="005F0DEC" w:rsidP="00CC68EC">
                  <w:pPr>
                    <w:autoSpaceDE w:val="0"/>
                    <w:autoSpaceDN w:val="0"/>
                    <w:adjustRightInd w:val="0"/>
                    <w:spacing w:after="0" w:line="240" w:lineRule="auto"/>
                    <w:ind w:left="270" w:hanging="270"/>
                    <w:jc w:val="both"/>
                    <w:rPr>
                      <w:rFonts w:ascii="Times New Roman" w:hAnsi="Times New Roman"/>
                      <w:b/>
                      <w:lang w:val="en-US" w:eastAsia="en-US"/>
                    </w:rPr>
                  </w:pPr>
                </w:p>
                <w:p w:rsidR="005F0DEC" w:rsidRPr="0031624D" w:rsidRDefault="005F0DEC" w:rsidP="00CC68EC">
                  <w:pPr>
                    <w:ind w:left="270" w:hanging="270"/>
                    <w:jc w:val="both"/>
                    <w:rPr>
                      <w:rFonts w:ascii="Times New Roman" w:hAnsi="Times New Roman"/>
                      <w:b/>
                    </w:rPr>
                  </w:pPr>
                  <w:r w:rsidRPr="0031624D">
                    <w:rPr>
                      <w:rFonts w:ascii="Times New Roman" w:hAnsi="Times New Roman"/>
                      <w:b/>
                    </w:rPr>
                    <w:t>b) Student Feedback on courses and teachers were coll</w:t>
                  </w:r>
                  <w:r>
                    <w:rPr>
                      <w:rFonts w:ascii="Times New Roman" w:hAnsi="Times New Roman"/>
                      <w:b/>
                    </w:rPr>
                    <w:t xml:space="preserve">ected and analysed by the IQAC and </w:t>
                  </w:r>
                  <w:r w:rsidRPr="0031624D">
                    <w:rPr>
                      <w:rFonts w:ascii="Times New Roman" w:hAnsi="Times New Roman"/>
                      <w:b/>
                    </w:rPr>
                    <w:t>submitted to the Principal for necessary action.</w:t>
                  </w:r>
                </w:p>
                <w:p w:rsidR="005F0DEC" w:rsidRDefault="005F0DEC" w:rsidP="00CC68EC">
                  <w:pPr>
                    <w:autoSpaceDE w:val="0"/>
                    <w:autoSpaceDN w:val="0"/>
                    <w:adjustRightInd w:val="0"/>
                    <w:spacing w:after="0" w:line="240" w:lineRule="auto"/>
                    <w:ind w:left="270" w:hanging="270"/>
                    <w:jc w:val="both"/>
                    <w:rPr>
                      <w:rFonts w:ascii="Times New Roman" w:hAnsi="Times New Roman"/>
                      <w:b/>
                      <w:lang w:val="en-US" w:eastAsia="en-US"/>
                    </w:rPr>
                  </w:pPr>
                  <w:r w:rsidRPr="0031624D">
                    <w:rPr>
                      <w:rFonts w:ascii="Times New Roman" w:hAnsi="Times New Roman"/>
                      <w:b/>
                    </w:rPr>
                    <w:t xml:space="preserve">c) </w:t>
                  </w:r>
                  <w:r>
                    <w:rPr>
                      <w:rFonts w:ascii="Times New Roman" w:hAnsi="Times New Roman"/>
                      <w:b/>
                    </w:rPr>
                    <w:t xml:space="preserve">The </w:t>
                  </w:r>
                  <w:r>
                    <w:rPr>
                      <w:rFonts w:ascii="Times New Roman" w:hAnsi="Times New Roman"/>
                      <w:b/>
                      <w:lang w:val="en-US" w:eastAsia="en-US"/>
                    </w:rPr>
                    <w:t>IQAC encouraged the</w:t>
                  </w:r>
                  <w:r w:rsidRPr="0031624D">
                    <w:rPr>
                      <w:rFonts w:ascii="Times New Roman" w:hAnsi="Times New Roman"/>
                      <w:b/>
                      <w:lang w:val="en-US" w:eastAsia="en-US"/>
                    </w:rPr>
                    <w:t xml:space="preserve"> fa</w:t>
                  </w:r>
                  <w:r>
                    <w:rPr>
                      <w:rFonts w:ascii="Times New Roman" w:hAnsi="Times New Roman"/>
                      <w:b/>
                      <w:lang w:val="en-US" w:eastAsia="en-US"/>
                    </w:rPr>
                    <w:t>culty members</w:t>
                  </w:r>
                  <w:r w:rsidRPr="0031624D">
                    <w:rPr>
                      <w:rFonts w:ascii="Times New Roman" w:hAnsi="Times New Roman"/>
                      <w:b/>
                      <w:lang w:val="en-US" w:eastAsia="en-US"/>
                    </w:rPr>
                    <w:t xml:space="preserve"> to take up project work and research</w:t>
                  </w:r>
                  <w:r>
                    <w:rPr>
                      <w:rFonts w:ascii="Times New Roman" w:hAnsi="Times New Roman"/>
                      <w:b/>
                      <w:lang w:val="en-US" w:eastAsia="en-US"/>
                    </w:rPr>
                    <w:t xml:space="preserve"> </w:t>
                  </w:r>
                  <w:r w:rsidRPr="0031624D">
                    <w:rPr>
                      <w:rFonts w:ascii="Times New Roman" w:hAnsi="Times New Roman"/>
                      <w:b/>
                      <w:lang w:val="en-US" w:eastAsia="en-US"/>
                    </w:rPr>
                    <w:t>activities through proper monitoring by the Research Committee</w:t>
                  </w:r>
                  <w:r>
                    <w:rPr>
                      <w:rFonts w:ascii="Times New Roman" w:hAnsi="Times New Roman"/>
                      <w:b/>
                      <w:lang w:val="en-US" w:eastAsia="en-US"/>
                    </w:rPr>
                    <w:t>.</w:t>
                  </w:r>
                  <w:r w:rsidRPr="0031624D">
                    <w:rPr>
                      <w:rFonts w:ascii="Times New Roman" w:hAnsi="Times New Roman"/>
                      <w:b/>
                      <w:lang w:val="en-US" w:eastAsia="en-US"/>
                    </w:rPr>
                    <w:t xml:space="preserve"> </w:t>
                  </w:r>
                </w:p>
                <w:p w:rsidR="005F0DEC" w:rsidRPr="0031624D" w:rsidRDefault="005F0DEC" w:rsidP="00CC68EC">
                  <w:pPr>
                    <w:autoSpaceDE w:val="0"/>
                    <w:autoSpaceDN w:val="0"/>
                    <w:adjustRightInd w:val="0"/>
                    <w:spacing w:after="0" w:line="240" w:lineRule="auto"/>
                    <w:ind w:left="270"/>
                    <w:jc w:val="both"/>
                    <w:rPr>
                      <w:rFonts w:ascii="Times New Roman" w:hAnsi="Times New Roman"/>
                      <w:b/>
                      <w:lang w:val="en-US" w:eastAsia="en-US"/>
                    </w:rPr>
                  </w:pPr>
                </w:p>
                <w:p w:rsidR="005F0DEC" w:rsidRDefault="005F0DEC" w:rsidP="00CC68EC">
                  <w:pPr>
                    <w:autoSpaceDE w:val="0"/>
                    <w:autoSpaceDN w:val="0"/>
                    <w:adjustRightInd w:val="0"/>
                    <w:spacing w:after="0" w:line="240" w:lineRule="auto"/>
                    <w:ind w:left="270" w:hanging="270"/>
                    <w:jc w:val="both"/>
                    <w:rPr>
                      <w:rFonts w:ascii="Times New Roman" w:hAnsi="Times New Roman"/>
                      <w:b/>
                      <w:lang w:val="en-US" w:eastAsia="en-US"/>
                    </w:rPr>
                  </w:pPr>
                  <w:r w:rsidRPr="0031624D">
                    <w:rPr>
                      <w:rFonts w:ascii="Times New Roman" w:hAnsi="Times New Roman"/>
                      <w:b/>
                      <w:lang w:val="en-US" w:eastAsia="en-US"/>
                    </w:rPr>
                    <w:t xml:space="preserve">d) </w:t>
                  </w:r>
                  <w:r>
                    <w:rPr>
                      <w:rFonts w:ascii="Times New Roman" w:hAnsi="Times New Roman"/>
                      <w:b/>
                      <w:lang w:val="en-US" w:eastAsia="en-US"/>
                    </w:rPr>
                    <w:t xml:space="preserve">The </w:t>
                  </w:r>
                  <w:r w:rsidRPr="0031624D">
                    <w:rPr>
                      <w:rFonts w:ascii="Times New Roman" w:hAnsi="Times New Roman"/>
                      <w:b/>
                      <w:lang w:val="en-US" w:eastAsia="en-US"/>
                    </w:rPr>
                    <w:t xml:space="preserve">IQAC prepared format </w:t>
                  </w:r>
                  <w:r>
                    <w:rPr>
                      <w:rFonts w:ascii="Times New Roman" w:hAnsi="Times New Roman"/>
                      <w:b/>
                      <w:lang w:val="en-US" w:eastAsia="en-US"/>
                    </w:rPr>
                    <w:t>for Teaching Plan,</w:t>
                  </w:r>
                  <w:r w:rsidRPr="0031624D">
                    <w:rPr>
                      <w:rFonts w:ascii="Times New Roman" w:hAnsi="Times New Roman"/>
                      <w:b/>
                      <w:lang w:val="en-US" w:eastAsia="en-US"/>
                    </w:rPr>
                    <w:t xml:space="preserve"> Daily Class </w:t>
                  </w:r>
                  <w:r>
                    <w:rPr>
                      <w:rFonts w:ascii="Times New Roman" w:hAnsi="Times New Roman"/>
                      <w:b/>
                      <w:lang w:val="en-US" w:eastAsia="en-US"/>
                    </w:rPr>
                    <w:t>Diary and Monthly Progress Report</w:t>
                  </w:r>
                  <w:r w:rsidRPr="0031624D">
                    <w:rPr>
                      <w:rFonts w:ascii="Times New Roman" w:hAnsi="Times New Roman"/>
                      <w:b/>
                      <w:lang w:val="en-US" w:eastAsia="en-US"/>
                    </w:rPr>
                    <w:t xml:space="preserve"> for every teacher</w:t>
                  </w:r>
                  <w:r>
                    <w:rPr>
                      <w:rFonts w:ascii="Times New Roman" w:hAnsi="Times New Roman"/>
                      <w:b/>
                      <w:lang w:val="en-US" w:eastAsia="en-US"/>
                    </w:rPr>
                    <w:t xml:space="preserve"> to monitor the academic activities of every department.</w:t>
                  </w:r>
                </w:p>
                <w:p w:rsidR="005F0DEC" w:rsidRDefault="005F0DEC" w:rsidP="00CC68EC">
                  <w:pPr>
                    <w:autoSpaceDE w:val="0"/>
                    <w:autoSpaceDN w:val="0"/>
                    <w:adjustRightInd w:val="0"/>
                    <w:spacing w:after="0" w:line="240" w:lineRule="auto"/>
                    <w:ind w:left="270" w:hanging="270"/>
                    <w:jc w:val="both"/>
                    <w:rPr>
                      <w:rFonts w:ascii="Times New Roman" w:hAnsi="Times New Roman"/>
                      <w:b/>
                      <w:lang w:val="en-US" w:eastAsia="en-US"/>
                    </w:rPr>
                  </w:pPr>
                  <w:r>
                    <w:rPr>
                      <w:rFonts w:ascii="Times New Roman" w:hAnsi="Times New Roman"/>
                      <w:b/>
                      <w:lang w:val="en-US" w:eastAsia="en-US"/>
                    </w:rPr>
                    <w:t>e) IQAC prepares API of individual teachers as and when required for promotion under CAS.</w:t>
                  </w:r>
                </w:p>
                <w:p w:rsidR="005F0DEC" w:rsidRDefault="005F0DEC" w:rsidP="00CC68EC">
                  <w:pPr>
                    <w:autoSpaceDE w:val="0"/>
                    <w:autoSpaceDN w:val="0"/>
                    <w:adjustRightInd w:val="0"/>
                    <w:spacing w:after="0" w:line="240" w:lineRule="auto"/>
                    <w:ind w:left="270" w:hanging="270"/>
                    <w:jc w:val="both"/>
                    <w:rPr>
                      <w:rFonts w:ascii="Times New Roman" w:hAnsi="Times New Roman"/>
                      <w:b/>
                      <w:lang w:val="en-US" w:eastAsia="en-US"/>
                    </w:rPr>
                  </w:pPr>
                </w:p>
                <w:p w:rsidR="005F0DEC" w:rsidRPr="0031624D" w:rsidRDefault="005F0DEC" w:rsidP="00CC68EC">
                  <w:pPr>
                    <w:autoSpaceDE w:val="0"/>
                    <w:autoSpaceDN w:val="0"/>
                    <w:adjustRightInd w:val="0"/>
                    <w:spacing w:after="0" w:line="240" w:lineRule="auto"/>
                    <w:ind w:left="270" w:hanging="270"/>
                    <w:jc w:val="both"/>
                    <w:rPr>
                      <w:rFonts w:ascii="Times New Roman" w:hAnsi="Times New Roman"/>
                      <w:b/>
                    </w:rPr>
                  </w:pPr>
                </w:p>
              </w:txbxContent>
            </v:textbox>
          </v:shape>
        </w:pic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95B62">
        <w:rPr>
          <w:rFonts w:ascii="Times New Roman" w:hAnsi="Times New Roman"/>
        </w:rPr>
        <w:t>2.15 Plan of Action by IQAC/Outcome</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95B62">
        <w:rPr>
          <w:rFonts w:ascii="Times New Roman" w:hAnsi="Times New Roman"/>
        </w:rPr>
        <w:t xml:space="preserve">         The plan of action chalked out by the IQAC in the beginning of the year towards quality           enhancement and the outcome achieved by the end of the year *</w:t>
      </w:r>
    </w:p>
    <w:tbl>
      <w:tblPr>
        <w:tblW w:w="9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9"/>
        <w:gridCol w:w="4789"/>
      </w:tblGrid>
      <w:tr w:rsidR="00CC68EC" w:rsidRPr="00595B62" w:rsidTr="00B9756F">
        <w:trPr>
          <w:trHeight w:val="417"/>
        </w:trPr>
        <w:tc>
          <w:tcPr>
            <w:tcW w:w="4789" w:type="dxa"/>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100" w:line="360" w:lineRule="auto"/>
              <w:jc w:val="center"/>
              <w:rPr>
                <w:rFonts w:ascii="Times New Roman" w:hAnsi="Times New Roman"/>
              </w:rPr>
            </w:pPr>
            <w:r w:rsidRPr="00595B62">
              <w:rPr>
                <w:rFonts w:ascii="Times New Roman" w:hAnsi="Times New Roman"/>
              </w:rPr>
              <w:t>Plan of Action</w:t>
            </w:r>
          </w:p>
        </w:tc>
        <w:tc>
          <w:tcPr>
            <w:tcW w:w="4789" w:type="dxa"/>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100" w:line="360" w:lineRule="auto"/>
              <w:jc w:val="center"/>
              <w:rPr>
                <w:rFonts w:ascii="Times New Roman" w:hAnsi="Times New Roman"/>
              </w:rPr>
            </w:pPr>
            <w:r w:rsidRPr="00595B62">
              <w:rPr>
                <w:rFonts w:ascii="Times New Roman" w:hAnsi="Times New Roman"/>
              </w:rPr>
              <w:t>Achievements</w:t>
            </w:r>
          </w:p>
        </w:tc>
      </w:tr>
      <w:tr w:rsidR="00CC68EC" w:rsidRPr="00595B62" w:rsidTr="00B9756F">
        <w:trPr>
          <w:trHeight w:val="875"/>
        </w:trPr>
        <w:tc>
          <w:tcPr>
            <w:tcW w:w="4789" w:type="dxa"/>
            <w:vAlign w:val="center"/>
          </w:tcPr>
          <w:p w:rsidR="00CC68EC" w:rsidRDefault="00CC68EC" w:rsidP="00E313A6">
            <w:pPr>
              <w:jc w:val="both"/>
              <w:rPr>
                <w:rFonts w:ascii="Times New Roman" w:hAnsi="Times New Roman"/>
                <w:b/>
              </w:rPr>
            </w:pPr>
          </w:p>
          <w:p w:rsidR="00CC68EC" w:rsidRDefault="005B68EB" w:rsidP="00E313A6">
            <w:pPr>
              <w:jc w:val="both"/>
              <w:rPr>
                <w:rFonts w:ascii="Times New Roman" w:hAnsi="Times New Roman"/>
                <w:b/>
              </w:rPr>
            </w:pPr>
            <w:r>
              <w:rPr>
                <w:rFonts w:ascii="Times New Roman" w:hAnsi="Times New Roman"/>
                <w:b/>
              </w:rPr>
              <w:t>Continuat</w:t>
            </w:r>
            <w:r w:rsidR="00B9756F">
              <w:rPr>
                <w:rFonts w:ascii="Times New Roman" w:hAnsi="Times New Roman"/>
                <w:b/>
              </w:rPr>
              <w:t xml:space="preserve">ion of DBT Star College Scheme </w:t>
            </w:r>
            <w:r>
              <w:rPr>
                <w:rFonts w:ascii="Times New Roman" w:hAnsi="Times New Roman"/>
                <w:b/>
              </w:rPr>
              <w:t xml:space="preserve"> </w:t>
            </w:r>
          </w:p>
          <w:p w:rsidR="00CC68EC" w:rsidRPr="0002228B" w:rsidRDefault="00CC68EC" w:rsidP="00E313A6">
            <w:pPr>
              <w:jc w:val="both"/>
              <w:rPr>
                <w:rFonts w:ascii="Times New Roman" w:hAnsi="Times New Roman"/>
                <w:b/>
              </w:rPr>
            </w:pPr>
          </w:p>
        </w:tc>
        <w:tc>
          <w:tcPr>
            <w:tcW w:w="4789" w:type="dxa"/>
            <w:vAlign w:val="center"/>
          </w:tcPr>
          <w:p w:rsidR="00CC68EC" w:rsidRPr="00562A6D" w:rsidRDefault="005B68EB" w:rsidP="00B9756F">
            <w:pPr>
              <w:pStyle w:val="NoSpacing"/>
              <w:ind w:hanging="19"/>
              <w:jc w:val="both"/>
              <w:rPr>
                <w:rFonts w:ascii="Times New Roman" w:hAnsi="Times New Roman"/>
                <w:b/>
              </w:rPr>
            </w:pPr>
            <w:r>
              <w:rPr>
                <w:rFonts w:ascii="Times New Roman" w:hAnsi="Times New Roman"/>
                <w:b/>
              </w:rPr>
              <w:t>Consolidated Progress report for last 4years were submitted to DBT and presentation was made before the Experts of the Task force meeting held on 11</w:t>
            </w:r>
            <w:r w:rsidRPr="005B68EB">
              <w:rPr>
                <w:rFonts w:ascii="Times New Roman" w:hAnsi="Times New Roman"/>
                <w:b/>
                <w:vertAlign w:val="superscript"/>
              </w:rPr>
              <w:t>th</w:t>
            </w:r>
            <w:r>
              <w:rPr>
                <w:rFonts w:ascii="Times New Roman" w:hAnsi="Times New Roman"/>
                <w:b/>
              </w:rPr>
              <w:t xml:space="preserve"> may, 2018</w:t>
            </w:r>
            <w:r w:rsidR="009C1235">
              <w:rPr>
                <w:rFonts w:ascii="Times New Roman" w:hAnsi="Times New Roman"/>
                <w:b/>
              </w:rPr>
              <w:t xml:space="preserve"> at Gargi College, Delhi and subsequently the DBT accorded extension of Star college scheme in the existing level for two years.</w:t>
            </w:r>
          </w:p>
        </w:tc>
      </w:tr>
      <w:tr w:rsidR="00CC68EC" w:rsidRPr="00595B62" w:rsidTr="00B9756F">
        <w:trPr>
          <w:trHeight w:val="809"/>
        </w:trPr>
        <w:tc>
          <w:tcPr>
            <w:tcW w:w="4789" w:type="dxa"/>
            <w:vAlign w:val="center"/>
          </w:tcPr>
          <w:p w:rsidR="00CC68EC" w:rsidRDefault="00CC68EC" w:rsidP="00E313A6">
            <w:pPr>
              <w:jc w:val="both"/>
              <w:rPr>
                <w:rFonts w:ascii="Times New Roman" w:hAnsi="Times New Roman"/>
                <w:b/>
              </w:rPr>
            </w:pPr>
          </w:p>
          <w:p w:rsidR="00CC68EC" w:rsidRPr="00154A13" w:rsidRDefault="009C1235" w:rsidP="00B9756F">
            <w:pPr>
              <w:jc w:val="both"/>
              <w:rPr>
                <w:rFonts w:ascii="Times New Roman" w:hAnsi="Times New Roman"/>
                <w:b/>
              </w:rPr>
            </w:pPr>
            <w:r>
              <w:rPr>
                <w:rFonts w:ascii="Times New Roman" w:hAnsi="Times New Roman"/>
                <w:b/>
              </w:rPr>
              <w:t>Construction of Toilets</w:t>
            </w:r>
          </w:p>
        </w:tc>
        <w:tc>
          <w:tcPr>
            <w:tcW w:w="4789" w:type="dxa"/>
            <w:vAlign w:val="center"/>
          </w:tcPr>
          <w:p w:rsidR="00CC68EC" w:rsidRPr="00562A6D" w:rsidRDefault="009C1235" w:rsidP="00B9756F">
            <w:pPr>
              <w:pStyle w:val="NoSpacing"/>
              <w:jc w:val="both"/>
              <w:rPr>
                <w:rFonts w:ascii="Times New Roman" w:hAnsi="Times New Roman"/>
                <w:b/>
              </w:rPr>
            </w:pPr>
            <w:r>
              <w:rPr>
                <w:rFonts w:ascii="Times New Roman" w:hAnsi="Times New Roman"/>
                <w:b/>
              </w:rPr>
              <w:t>One toilet for both gents and ladies with running water facilities is completed and presently in use.</w:t>
            </w:r>
          </w:p>
        </w:tc>
      </w:tr>
      <w:tr w:rsidR="00CC68EC" w:rsidRPr="00595B62" w:rsidTr="00B9756F">
        <w:trPr>
          <w:trHeight w:val="1790"/>
        </w:trPr>
        <w:tc>
          <w:tcPr>
            <w:tcW w:w="4789" w:type="dxa"/>
            <w:vAlign w:val="center"/>
          </w:tcPr>
          <w:p w:rsidR="00CC68EC" w:rsidRDefault="00CC68EC" w:rsidP="00E313A6">
            <w:pPr>
              <w:jc w:val="both"/>
              <w:rPr>
                <w:rFonts w:ascii="Times New Roman" w:hAnsi="Times New Roman"/>
                <w:b/>
              </w:rPr>
            </w:pPr>
          </w:p>
          <w:p w:rsidR="00CC68EC" w:rsidRDefault="0094652B" w:rsidP="00E313A6">
            <w:pPr>
              <w:jc w:val="both"/>
              <w:rPr>
                <w:rFonts w:ascii="Times New Roman" w:hAnsi="Times New Roman"/>
                <w:b/>
              </w:rPr>
            </w:pPr>
            <w:r>
              <w:rPr>
                <w:rFonts w:ascii="Times New Roman" w:hAnsi="Times New Roman"/>
                <w:b/>
              </w:rPr>
              <w:t>Formal inauguration of Administrative building</w:t>
            </w:r>
          </w:p>
          <w:p w:rsidR="00CC68EC" w:rsidRPr="00154A13" w:rsidRDefault="00CC68EC" w:rsidP="00E313A6">
            <w:pPr>
              <w:jc w:val="both"/>
              <w:rPr>
                <w:rFonts w:ascii="Times New Roman" w:hAnsi="Times New Roman"/>
                <w:b/>
              </w:rPr>
            </w:pPr>
          </w:p>
        </w:tc>
        <w:tc>
          <w:tcPr>
            <w:tcW w:w="4789" w:type="dxa"/>
            <w:vAlign w:val="center"/>
          </w:tcPr>
          <w:p w:rsidR="00CC68EC" w:rsidRPr="00154A13" w:rsidRDefault="0094652B" w:rsidP="00B9756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r>
              <w:rPr>
                <w:rFonts w:ascii="Times New Roman" w:hAnsi="Times New Roman"/>
                <w:b/>
              </w:rPr>
              <w:t>As planned by IQAC, the newly constructed administrative building of the college was made ready for inauguration in the stipulated time and was inaugurated on 30</w:t>
            </w:r>
            <w:r w:rsidRPr="0094652B">
              <w:rPr>
                <w:rFonts w:ascii="Times New Roman" w:hAnsi="Times New Roman"/>
                <w:b/>
                <w:vertAlign w:val="superscript"/>
              </w:rPr>
              <w:t>th</w:t>
            </w:r>
            <w:r>
              <w:rPr>
                <w:rFonts w:ascii="Times New Roman" w:hAnsi="Times New Roman"/>
                <w:b/>
              </w:rPr>
              <w:t xml:space="preserve"> March, 2018 by Hon’ble Education Minister Dr. Himanta Biswa Sarma</w:t>
            </w:r>
          </w:p>
        </w:tc>
      </w:tr>
      <w:tr w:rsidR="00CC68EC" w:rsidRPr="00595B62" w:rsidTr="00B9756F">
        <w:trPr>
          <w:trHeight w:val="608"/>
        </w:trPr>
        <w:tc>
          <w:tcPr>
            <w:tcW w:w="4789" w:type="dxa"/>
            <w:vAlign w:val="center"/>
          </w:tcPr>
          <w:p w:rsidR="00CC68EC" w:rsidRDefault="00CC68EC" w:rsidP="00E313A6">
            <w:pPr>
              <w:jc w:val="both"/>
              <w:rPr>
                <w:rFonts w:ascii="Times New Roman" w:hAnsi="Times New Roman"/>
                <w:b/>
              </w:rPr>
            </w:pPr>
          </w:p>
          <w:p w:rsidR="00CC68EC" w:rsidRPr="00154A13" w:rsidRDefault="007A28D7" w:rsidP="00B9756F">
            <w:pPr>
              <w:jc w:val="both"/>
              <w:rPr>
                <w:rFonts w:ascii="Times New Roman" w:hAnsi="Times New Roman"/>
                <w:b/>
              </w:rPr>
            </w:pPr>
            <w:r>
              <w:rPr>
                <w:rFonts w:ascii="Times New Roman" w:hAnsi="Times New Roman"/>
                <w:b/>
              </w:rPr>
              <w:t>To lay the foundation of new RCC building for department of Chemistry</w:t>
            </w:r>
          </w:p>
        </w:tc>
        <w:tc>
          <w:tcPr>
            <w:tcW w:w="4789" w:type="dxa"/>
            <w:vAlign w:val="center"/>
          </w:tcPr>
          <w:p w:rsidR="00CC68EC" w:rsidRPr="00154A13" w:rsidRDefault="007A28D7" w:rsidP="00E313A6">
            <w:pPr>
              <w:pStyle w:val="NoSpacing"/>
              <w:jc w:val="both"/>
              <w:rPr>
                <w:rFonts w:ascii="Times New Roman" w:hAnsi="Times New Roman"/>
                <w:b/>
              </w:rPr>
            </w:pPr>
            <w:r>
              <w:rPr>
                <w:rFonts w:ascii="Times New Roman" w:hAnsi="Times New Roman"/>
                <w:b/>
              </w:rPr>
              <w:t>As th</w:t>
            </w:r>
            <w:r w:rsidR="00B9756F">
              <w:rPr>
                <w:rFonts w:ascii="Times New Roman" w:hAnsi="Times New Roman"/>
                <w:b/>
              </w:rPr>
              <w:t>e plan chalked out by IQAC,</w:t>
            </w:r>
            <w:r>
              <w:rPr>
                <w:rFonts w:ascii="Times New Roman" w:hAnsi="Times New Roman"/>
                <w:b/>
              </w:rPr>
              <w:t xml:space="preserve"> the college authority laid the foundation stone of the department of Chemistry building and works continued.</w:t>
            </w:r>
          </w:p>
        </w:tc>
      </w:tr>
      <w:tr w:rsidR="00CC68EC" w:rsidRPr="00595B62" w:rsidTr="00B9756F">
        <w:trPr>
          <w:trHeight w:val="124"/>
        </w:trPr>
        <w:tc>
          <w:tcPr>
            <w:tcW w:w="4789" w:type="dxa"/>
            <w:vAlign w:val="center"/>
          </w:tcPr>
          <w:p w:rsidR="00CC68EC" w:rsidRDefault="00CC68EC" w:rsidP="00E313A6">
            <w:pPr>
              <w:jc w:val="both"/>
              <w:rPr>
                <w:rFonts w:ascii="Times New Roman" w:hAnsi="Times New Roman"/>
                <w:b/>
              </w:rPr>
            </w:pPr>
          </w:p>
          <w:p w:rsidR="00CC68EC" w:rsidRPr="00154A13" w:rsidRDefault="00EB0119" w:rsidP="00B9756F">
            <w:pPr>
              <w:jc w:val="both"/>
              <w:rPr>
                <w:rFonts w:ascii="Times New Roman" w:hAnsi="Times New Roman"/>
                <w:b/>
              </w:rPr>
            </w:pPr>
            <w:r>
              <w:rPr>
                <w:rFonts w:ascii="Times New Roman" w:hAnsi="Times New Roman"/>
                <w:b/>
              </w:rPr>
              <w:t>To complete the renovation works of auditorium</w:t>
            </w:r>
          </w:p>
        </w:tc>
        <w:tc>
          <w:tcPr>
            <w:tcW w:w="4789" w:type="dxa"/>
            <w:vAlign w:val="center"/>
          </w:tcPr>
          <w:p w:rsidR="00CC68EC" w:rsidRPr="003F3C59" w:rsidRDefault="00EB0119" w:rsidP="00E313A6">
            <w:pPr>
              <w:pStyle w:val="NoSpacing"/>
              <w:jc w:val="both"/>
              <w:rPr>
                <w:rFonts w:ascii="Times New Roman" w:hAnsi="Times New Roman"/>
                <w:b/>
              </w:rPr>
            </w:pPr>
            <w:r>
              <w:rPr>
                <w:rFonts w:ascii="Times New Roman" w:hAnsi="Times New Roman"/>
                <w:b/>
              </w:rPr>
              <w:t>Renovation of the college auditorium was completed as planned by IQAC.</w:t>
            </w:r>
          </w:p>
        </w:tc>
      </w:tr>
      <w:tr w:rsidR="00CC68EC" w:rsidRPr="00595B62" w:rsidTr="00B9756F">
        <w:trPr>
          <w:trHeight w:val="124"/>
        </w:trPr>
        <w:tc>
          <w:tcPr>
            <w:tcW w:w="4789" w:type="dxa"/>
            <w:vAlign w:val="center"/>
          </w:tcPr>
          <w:p w:rsidR="00CC68EC" w:rsidRDefault="00CC68EC" w:rsidP="00E313A6">
            <w:pPr>
              <w:jc w:val="both"/>
              <w:rPr>
                <w:rFonts w:ascii="Times New Roman" w:hAnsi="Times New Roman"/>
                <w:b/>
              </w:rPr>
            </w:pPr>
          </w:p>
          <w:p w:rsidR="00CC68EC" w:rsidRPr="00154A13" w:rsidRDefault="00EB0119" w:rsidP="00B9756F">
            <w:pPr>
              <w:jc w:val="both"/>
              <w:rPr>
                <w:rFonts w:ascii="Times New Roman" w:hAnsi="Times New Roman"/>
                <w:b/>
              </w:rPr>
            </w:pPr>
            <w:r>
              <w:rPr>
                <w:rFonts w:ascii="Times New Roman" w:hAnsi="Times New Roman"/>
                <w:b/>
              </w:rPr>
              <w:t>To complete the basket ball court in the College Campus</w:t>
            </w:r>
          </w:p>
        </w:tc>
        <w:tc>
          <w:tcPr>
            <w:tcW w:w="4789" w:type="dxa"/>
            <w:vAlign w:val="center"/>
          </w:tcPr>
          <w:p w:rsidR="00CC68EC" w:rsidRPr="003F3C59" w:rsidRDefault="00872B36" w:rsidP="00E313A6">
            <w:pPr>
              <w:pStyle w:val="NoSpacing"/>
              <w:jc w:val="both"/>
              <w:rPr>
                <w:rFonts w:ascii="Times New Roman" w:hAnsi="Times New Roman"/>
                <w:b/>
              </w:rPr>
            </w:pPr>
            <w:r>
              <w:rPr>
                <w:rFonts w:ascii="Times New Roman" w:hAnsi="Times New Roman"/>
                <w:b/>
              </w:rPr>
              <w:t>The remaining works of the basketball court preparation was finally completed and Gauhati University basketball Tournament, 2018 was held successfully</w:t>
            </w:r>
            <w:r w:rsidR="000E2D23">
              <w:rPr>
                <w:rFonts w:ascii="Times New Roman" w:hAnsi="Times New Roman"/>
                <w:b/>
              </w:rPr>
              <w:t xml:space="preserve"> from 19</w:t>
            </w:r>
            <w:r w:rsidR="000E2D23" w:rsidRPr="000E2D23">
              <w:rPr>
                <w:rFonts w:ascii="Times New Roman" w:hAnsi="Times New Roman"/>
                <w:b/>
                <w:vertAlign w:val="superscript"/>
              </w:rPr>
              <w:t>th</w:t>
            </w:r>
            <w:r w:rsidR="000E2D23">
              <w:rPr>
                <w:rFonts w:ascii="Times New Roman" w:hAnsi="Times New Roman"/>
                <w:b/>
              </w:rPr>
              <w:t>, 20</w:t>
            </w:r>
            <w:r w:rsidR="000E2D23" w:rsidRPr="000E2D23">
              <w:rPr>
                <w:rFonts w:ascii="Times New Roman" w:hAnsi="Times New Roman"/>
                <w:b/>
                <w:vertAlign w:val="superscript"/>
              </w:rPr>
              <w:t>th</w:t>
            </w:r>
            <w:r w:rsidR="000E2D23">
              <w:rPr>
                <w:rFonts w:ascii="Times New Roman" w:hAnsi="Times New Roman"/>
                <w:b/>
              </w:rPr>
              <w:t xml:space="preserve"> &amp; 21</w:t>
            </w:r>
            <w:r w:rsidR="000E2D23" w:rsidRPr="000E2D23">
              <w:rPr>
                <w:rFonts w:ascii="Times New Roman" w:hAnsi="Times New Roman"/>
                <w:b/>
                <w:vertAlign w:val="superscript"/>
              </w:rPr>
              <w:t>st</w:t>
            </w:r>
            <w:r w:rsidR="00B9756F">
              <w:rPr>
                <w:rFonts w:ascii="Times New Roman" w:hAnsi="Times New Roman"/>
                <w:b/>
              </w:rPr>
              <w:t xml:space="preserve"> April, 2018</w:t>
            </w:r>
            <w:r>
              <w:rPr>
                <w:rFonts w:ascii="Times New Roman" w:hAnsi="Times New Roman"/>
                <w:b/>
              </w:rPr>
              <w:t xml:space="preserve">. </w:t>
            </w:r>
          </w:p>
        </w:tc>
      </w:tr>
      <w:tr w:rsidR="00CC68EC" w:rsidRPr="00595B62" w:rsidTr="00B9756F">
        <w:trPr>
          <w:trHeight w:val="1205"/>
        </w:trPr>
        <w:tc>
          <w:tcPr>
            <w:tcW w:w="4789" w:type="dxa"/>
            <w:vAlign w:val="center"/>
          </w:tcPr>
          <w:p w:rsidR="00CC68EC" w:rsidRPr="00154A13" w:rsidRDefault="00872B36" w:rsidP="00B9756F">
            <w:pPr>
              <w:jc w:val="both"/>
              <w:rPr>
                <w:rFonts w:ascii="Times New Roman" w:hAnsi="Times New Roman"/>
                <w:b/>
              </w:rPr>
            </w:pPr>
            <w:r>
              <w:rPr>
                <w:rFonts w:ascii="Times New Roman" w:hAnsi="Times New Roman"/>
                <w:b/>
              </w:rPr>
              <w:t>Construction of Central Library</w:t>
            </w:r>
          </w:p>
        </w:tc>
        <w:tc>
          <w:tcPr>
            <w:tcW w:w="4789" w:type="dxa"/>
            <w:vAlign w:val="center"/>
          </w:tcPr>
          <w:p w:rsidR="00CC68EC" w:rsidRPr="003F3C59" w:rsidRDefault="00872B36" w:rsidP="005F0DEC">
            <w:pPr>
              <w:pStyle w:val="NoSpacing"/>
              <w:jc w:val="both"/>
              <w:rPr>
                <w:rFonts w:ascii="Times New Roman" w:hAnsi="Times New Roman"/>
                <w:b/>
              </w:rPr>
            </w:pPr>
            <w:r>
              <w:rPr>
                <w:rFonts w:ascii="Times New Roman" w:hAnsi="Times New Roman"/>
                <w:b/>
              </w:rPr>
              <w:t>Drawing and estimates of the Central Library building has been prepared as per verbal announcement from the Hon’ble Education Minister, Govt.</w:t>
            </w:r>
            <w:r w:rsidR="00B9756F">
              <w:rPr>
                <w:rFonts w:ascii="Times New Roman" w:hAnsi="Times New Roman"/>
                <w:b/>
              </w:rPr>
              <w:t xml:space="preserve"> </w:t>
            </w:r>
            <w:r w:rsidR="005F0DEC">
              <w:rPr>
                <w:rFonts w:ascii="Times New Roman" w:hAnsi="Times New Roman"/>
                <w:b/>
              </w:rPr>
              <w:t>of Assam for financial assistance.</w:t>
            </w:r>
            <w:r>
              <w:rPr>
                <w:rFonts w:ascii="Times New Roman" w:hAnsi="Times New Roman"/>
                <w:b/>
              </w:rPr>
              <w:t xml:space="preserve"> </w:t>
            </w:r>
          </w:p>
        </w:tc>
      </w:tr>
      <w:tr w:rsidR="00CC68EC" w:rsidRPr="00595B62" w:rsidTr="00B9756F">
        <w:trPr>
          <w:trHeight w:val="890"/>
        </w:trPr>
        <w:tc>
          <w:tcPr>
            <w:tcW w:w="4789" w:type="dxa"/>
            <w:vAlign w:val="center"/>
          </w:tcPr>
          <w:p w:rsidR="00CC68EC" w:rsidRPr="00154A13" w:rsidRDefault="005308D8" w:rsidP="00B9756F">
            <w:pPr>
              <w:jc w:val="both"/>
              <w:rPr>
                <w:rFonts w:ascii="Times New Roman" w:hAnsi="Times New Roman"/>
                <w:b/>
              </w:rPr>
            </w:pPr>
            <w:r>
              <w:rPr>
                <w:rFonts w:ascii="Times New Roman" w:hAnsi="Times New Roman"/>
                <w:b/>
              </w:rPr>
              <w:t>To Add more classrooms</w:t>
            </w:r>
          </w:p>
        </w:tc>
        <w:tc>
          <w:tcPr>
            <w:tcW w:w="4789" w:type="dxa"/>
            <w:vAlign w:val="center"/>
          </w:tcPr>
          <w:p w:rsidR="00CC68EC" w:rsidRPr="003F3C59" w:rsidRDefault="005308D8" w:rsidP="00E313A6">
            <w:pPr>
              <w:pStyle w:val="NoSpacing"/>
              <w:jc w:val="both"/>
              <w:rPr>
                <w:rFonts w:ascii="Times New Roman" w:hAnsi="Times New Roman"/>
                <w:b/>
              </w:rPr>
            </w:pPr>
            <w:r>
              <w:rPr>
                <w:rFonts w:ascii="Times New Roman" w:hAnsi="Times New Roman"/>
                <w:b/>
              </w:rPr>
              <w:t xml:space="preserve">As planned by IQAC, </w:t>
            </w:r>
            <w:r w:rsidR="00B9756F">
              <w:rPr>
                <w:rFonts w:ascii="Times New Roman" w:hAnsi="Times New Roman"/>
                <w:b/>
              </w:rPr>
              <w:t>constructions of more class rooms are</w:t>
            </w:r>
            <w:r>
              <w:rPr>
                <w:rFonts w:ascii="Times New Roman" w:hAnsi="Times New Roman"/>
                <w:b/>
              </w:rPr>
              <w:t xml:space="preserve"> going on.</w:t>
            </w:r>
          </w:p>
        </w:tc>
      </w:tr>
      <w:tr w:rsidR="00CC68EC" w:rsidRPr="00595B62" w:rsidTr="00B9756F">
        <w:trPr>
          <w:trHeight w:val="791"/>
        </w:trPr>
        <w:tc>
          <w:tcPr>
            <w:tcW w:w="4789" w:type="dxa"/>
            <w:vAlign w:val="center"/>
          </w:tcPr>
          <w:p w:rsidR="00CC68EC" w:rsidRPr="00154A13" w:rsidRDefault="005308D8" w:rsidP="00B9756F">
            <w:pPr>
              <w:jc w:val="both"/>
              <w:rPr>
                <w:rFonts w:ascii="Times New Roman" w:hAnsi="Times New Roman"/>
                <w:b/>
              </w:rPr>
            </w:pPr>
            <w:r>
              <w:rPr>
                <w:rFonts w:ascii="Times New Roman" w:hAnsi="Times New Roman"/>
                <w:b/>
              </w:rPr>
              <w:t>To construct student toilets</w:t>
            </w:r>
          </w:p>
        </w:tc>
        <w:tc>
          <w:tcPr>
            <w:tcW w:w="4789" w:type="dxa"/>
            <w:vAlign w:val="center"/>
          </w:tcPr>
          <w:p w:rsidR="00CC68EC" w:rsidRPr="003F3C59" w:rsidRDefault="005308D8" w:rsidP="00E313A6">
            <w:pPr>
              <w:pStyle w:val="NoSpacing"/>
              <w:jc w:val="both"/>
              <w:rPr>
                <w:rFonts w:ascii="Times New Roman" w:hAnsi="Times New Roman"/>
                <w:b/>
              </w:rPr>
            </w:pPr>
            <w:r>
              <w:rPr>
                <w:rFonts w:ascii="Times New Roman" w:hAnsi="Times New Roman"/>
                <w:b/>
              </w:rPr>
              <w:t>A new student toilet is added in the college campus.</w:t>
            </w:r>
          </w:p>
        </w:tc>
      </w:tr>
      <w:tr w:rsidR="00CC68EC" w:rsidRPr="00595B62" w:rsidTr="00B9756F">
        <w:trPr>
          <w:trHeight w:val="980"/>
        </w:trPr>
        <w:tc>
          <w:tcPr>
            <w:tcW w:w="4789" w:type="dxa"/>
            <w:vAlign w:val="center"/>
          </w:tcPr>
          <w:p w:rsidR="00CC68EC" w:rsidRDefault="005308D8" w:rsidP="00B9756F">
            <w:pPr>
              <w:jc w:val="both"/>
              <w:rPr>
                <w:rFonts w:ascii="Times New Roman" w:hAnsi="Times New Roman"/>
                <w:b/>
              </w:rPr>
            </w:pPr>
            <w:r>
              <w:rPr>
                <w:rFonts w:ascii="Times New Roman" w:hAnsi="Times New Roman"/>
                <w:b/>
              </w:rPr>
              <w:t>To start PG in Geography</w:t>
            </w:r>
          </w:p>
        </w:tc>
        <w:tc>
          <w:tcPr>
            <w:tcW w:w="4789" w:type="dxa"/>
            <w:vAlign w:val="center"/>
          </w:tcPr>
          <w:p w:rsidR="00CC68EC" w:rsidRDefault="005308D8" w:rsidP="00B9756F">
            <w:pPr>
              <w:pStyle w:val="NoSpacing"/>
              <w:ind w:left="71" w:hanging="25"/>
              <w:jc w:val="both"/>
              <w:rPr>
                <w:rFonts w:ascii="Times New Roman" w:hAnsi="Times New Roman"/>
                <w:b/>
              </w:rPr>
            </w:pPr>
            <w:r>
              <w:rPr>
                <w:rFonts w:ascii="Times New Roman" w:hAnsi="Times New Roman"/>
                <w:b/>
              </w:rPr>
              <w:t xml:space="preserve">Inspection from </w:t>
            </w:r>
            <w:r w:rsidR="00B9756F">
              <w:rPr>
                <w:rFonts w:ascii="Times New Roman" w:hAnsi="Times New Roman"/>
                <w:b/>
              </w:rPr>
              <w:t>affiliating</w:t>
            </w:r>
            <w:r>
              <w:rPr>
                <w:rFonts w:ascii="Times New Roman" w:hAnsi="Times New Roman"/>
                <w:b/>
              </w:rPr>
              <w:t xml:space="preserve"> University for PG opening permission is completed and feasibility report awaited.</w:t>
            </w:r>
          </w:p>
        </w:tc>
      </w:tr>
      <w:tr w:rsidR="00CC68EC" w:rsidRPr="00595B62" w:rsidTr="00B9756F">
        <w:trPr>
          <w:trHeight w:val="1070"/>
        </w:trPr>
        <w:tc>
          <w:tcPr>
            <w:tcW w:w="4789" w:type="dxa"/>
            <w:vAlign w:val="center"/>
          </w:tcPr>
          <w:p w:rsidR="00CC68EC" w:rsidRDefault="00287CB0" w:rsidP="00B9756F">
            <w:pPr>
              <w:jc w:val="both"/>
              <w:rPr>
                <w:rFonts w:ascii="Times New Roman" w:hAnsi="Times New Roman"/>
                <w:b/>
              </w:rPr>
            </w:pPr>
            <w:r>
              <w:rPr>
                <w:rFonts w:ascii="Times New Roman" w:hAnsi="Times New Roman"/>
                <w:b/>
              </w:rPr>
              <w:t>To establish a Devi Swaraswati statue in the college campus.</w:t>
            </w:r>
          </w:p>
        </w:tc>
        <w:tc>
          <w:tcPr>
            <w:tcW w:w="4789" w:type="dxa"/>
            <w:vAlign w:val="center"/>
          </w:tcPr>
          <w:p w:rsidR="00CC68EC" w:rsidRDefault="00287CB0" w:rsidP="00B9756F">
            <w:pPr>
              <w:pStyle w:val="NoSpacing"/>
              <w:ind w:left="71" w:hanging="25"/>
              <w:jc w:val="both"/>
              <w:rPr>
                <w:rFonts w:ascii="Times New Roman" w:hAnsi="Times New Roman"/>
                <w:b/>
              </w:rPr>
            </w:pPr>
            <w:r>
              <w:rPr>
                <w:rFonts w:ascii="Times New Roman" w:hAnsi="Times New Roman"/>
                <w:b/>
              </w:rPr>
              <w:t xml:space="preserve">Works for the establishment of Devi Swaraswati statue is going on and on the verge of completion. </w:t>
            </w:r>
          </w:p>
        </w:tc>
      </w:tr>
    </w:tbl>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95B62">
        <w:rPr>
          <w:rFonts w:ascii="Times New Roman" w:hAnsi="Times New Roman"/>
          <w:i/>
        </w:rPr>
        <w:t xml:space="preserve">            * Attach the Academic Calendar of the year as Annexure.</w:t>
      </w:r>
      <w:r w:rsidRPr="00595B62">
        <w:rPr>
          <w:rFonts w:ascii="Times New Roman" w:hAnsi="Times New Roman"/>
        </w:rPr>
        <w:t xml:space="preserve"> </w:t>
      </w:r>
    </w:p>
    <w:p w:rsidR="00CC68EC" w:rsidRPr="00595B62" w:rsidRDefault="00C10905" w:rsidP="00CC68EC">
      <w:pPr>
        <w:tabs>
          <w:tab w:val="left" w:pos="1701"/>
          <w:tab w:val="left" w:pos="2268"/>
          <w:tab w:val="left" w:pos="3402"/>
          <w:tab w:val="left" w:pos="4536"/>
          <w:tab w:val="left" w:pos="6045"/>
        </w:tabs>
        <w:spacing w:line="360" w:lineRule="auto"/>
        <w:rPr>
          <w:rFonts w:ascii="Times New Roman" w:hAnsi="Times New Roman"/>
        </w:rPr>
      </w:pPr>
      <w:r w:rsidRPr="00C10905">
        <w:rPr>
          <w:rFonts w:ascii="Times New Roman" w:hAnsi="Times New Roman"/>
          <w:noProof/>
        </w:rPr>
        <w:pict>
          <v:shape id="_x0000_s1133" type="#_x0000_t202" style="position:absolute;margin-left:333pt;margin-top:25.95pt;width:25.2pt;height:24.3pt;z-index:251769856">
            <v:textbox style="mso-next-textbox:#_x0000_s1133">
              <w:txbxContent>
                <w:p w:rsidR="005F0DEC" w:rsidRPr="005613F9" w:rsidRDefault="005F0DEC" w:rsidP="00CC68EC">
                  <w:pPr>
                    <w:rPr>
                      <w:sz w:val="20"/>
                      <w:szCs w:val="20"/>
                    </w:rPr>
                  </w:pPr>
                </w:p>
              </w:txbxContent>
            </v:textbox>
          </v:shape>
        </w:pict>
      </w:r>
      <w:r w:rsidRPr="00C10905">
        <w:rPr>
          <w:rFonts w:ascii="Times New Roman" w:hAnsi="Times New Roman"/>
          <w:noProof/>
        </w:rPr>
        <w:pict>
          <v:shape id="_x0000_s1132" type="#_x0000_t202" style="position:absolute;margin-left:3in;margin-top:25.3pt;width:25.2pt;height:24.3pt;z-index:251768832">
            <v:textbox style="mso-next-textbox:#_x0000_s1132">
              <w:txbxContent>
                <w:p w:rsidR="005F0DEC" w:rsidRPr="005613F9" w:rsidRDefault="005F0DEC" w:rsidP="00CC68EC">
                  <w:pPr>
                    <w:rPr>
                      <w:sz w:val="20"/>
                      <w:szCs w:val="20"/>
                    </w:rPr>
                  </w:pPr>
                </w:p>
              </w:txbxContent>
            </v:textbox>
          </v:shape>
        </w:pict>
      </w:r>
      <w:r w:rsidRPr="00C10905">
        <w:rPr>
          <w:rFonts w:ascii="Times New Roman" w:hAnsi="Times New Roman"/>
          <w:noProof/>
        </w:rPr>
        <w:pict>
          <v:shape id="_x0000_s1131" type="#_x0000_t202" style="position:absolute;margin-left:117pt;margin-top:27.9pt;width:25.2pt;height:24.3pt;z-index:251767808">
            <v:textbox style="mso-next-textbox:#_x0000_s1131">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5613F9" w:rsidRDefault="005F0DEC" w:rsidP="00CC68EC">
                  <w:pPr>
                    <w:rPr>
                      <w:sz w:val="20"/>
                      <w:szCs w:val="20"/>
                    </w:rPr>
                  </w:pPr>
                </w:p>
              </w:txbxContent>
            </v:textbox>
          </v:shape>
        </w:pict>
      </w:r>
      <w:r w:rsidRPr="00C10905">
        <w:rPr>
          <w:rFonts w:ascii="Times New Roman" w:hAnsi="Times New Roman"/>
          <w:noProof/>
        </w:rPr>
        <w:pict>
          <v:shape id="_x0000_s1258" type="#_x0000_t202" style="position:absolute;margin-left:345.9pt;margin-top:-1.5pt;width:20.1pt;height:14.15pt;z-index:251897856">
            <v:textbox style="mso-next-textbox:#_x0000_s1258">
              <w:txbxContent>
                <w:p w:rsidR="005F0DEC" w:rsidRPr="00106351" w:rsidRDefault="005F0DEC" w:rsidP="00CC68EC">
                  <w:pPr>
                    <w:rPr>
                      <w:szCs w:val="20"/>
                    </w:rPr>
                  </w:pPr>
                </w:p>
              </w:txbxContent>
            </v:textbox>
          </v:shape>
        </w:pict>
      </w:r>
      <w:r w:rsidRPr="00C10905">
        <w:rPr>
          <w:rFonts w:ascii="Times New Roman" w:hAnsi="Times New Roman"/>
          <w:noProof/>
        </w:rPr>
        <w:pict>
          <v:shape id="_x0000_s1257" type="#_x0000_t202" style="position:absolute;margin-left:286.5pt;margin-top:-1.5pt;width:24.6pt;height:19.7pt;z-index:251896832">
            <v:textbox style="mso-next-textbox:#_x0000_s1257">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106351" w:rsidRDefault="005F0DEC" w:rsidP="00CC68EC">
                  <w:pPr>
                    <w:rPr>
                      <w:szCs w:val="20"/>
                    </w:rPr>
                  </w:pPr>
                </w:p>
              </w:txbxContent>
            </v:textbox>
          </v:shape>
        </w:pict>
      </w:r>
      <w:r w:rsidR="00CC68EC" w:rsidRPr="00595B62">
        <w:rPr>
          <w:rFonts w:ascii="Times New Roman" w:hAnsi="Times New Roman"/>
        </w:rPr>
        <w:t xml:space="preserve">2.15 Whether the AQAR was placed in statutory body         Yes                No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95B62">
        <w:rPr>
          <w:rFonts w:ascii="Times New Roman" w:hAnsi="Times New Roman"/>
        </w:rPr>
        <w:t>Management</w:t>
      </w:r>
      <w:r w:rsidRPr="00595B62">
        <w:rPr>
          <w:rFonts w:ascii="Times New Roman" w:hAnsi="Times New Roman"/>
        </w:rPr>
        <w:tab/>
        <w:t xml:space="preserve">                Syndicate   </w:t>
      </w:r>
      <w:r w:rsidRPr="00595B62">
        <w:rPr>
          <w:rFonts w:ascii="Times New Roman" w:hAnsi="Times New Roman"/>
        </w:rPr>
        <w:tab/>
        <w:t xml:space="preserve">         </w:t>
      </w:r>
      <w:r w:rsidR="00B9756F" w:rsidRPr="00595B62">
        <w:rPr>
          <w:rFonts w:ascii="Times New Roman" w:hAnsi="Times New Roman"/>
        </w:rPr>
        <w:t>any</w:t>
      </w:r>
      <w:r w:rsidRPr="00595B62">
        <w:rPr>
          <w:rFonts w:ascii="Times New Roman" w:hAnsi="Times New Roman"/>
        </w:rPr>
        <w:t xml:space="preserve"> other body       </w:t>
      </w:r>
    </w:p>
    <w:p w:rsidR="00CC68EC" w:rsidRPr="00595B62" w:rsidRDefault="00C10905" w:rsidP="00CC68E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10905">
        <w:rPr>
          <w:rFonts w:ascii="Times New Roman" w:hAnsi="Times New Roman"/>
          <w:noProof/>
        </w:rPr>
        <w:pict>
          <v:shape id="_x0000_s1048" type="#_x0000_t202" style="position:absolute;margin-left:23.25pt;margin-top:19.85pt;width:440.25pt;height:53.6pt;z-index:251682816">
            <v:textbox style="mso-next-textbox:#_x0000_s1048">
              <w:txbxContent>
                <w:p w:rsidR="005F0DEC" w:rsidRDefault="005F0DEC" w:rsidP="00CC68EC">
                  <w:pPr>
                    <w:jc w:val="both"/>
                    <w:rPr>
                      <w:rFonts w:ascii="Times New Roman" w:hAnsi="Times New Roman"/>
                      <w:b/>
                    </w:rPr>
                  </w:pPr>
                  <w:r w:rsidRPr="00943AA8">
                    <w:rPr>
                      <w:rFonts w:ascii="Times New Roman" w:hAnsi="Times New Roman"/>
                      <w:b/>
                    </w:rPr>
                    <w:t xml:space="preserve">The management i.e. </w:t>
                  </w:r>
                  <w:r>
                    <w:rPr>
                      <w:rFonts w:ascii="Times New Roman" w:hAnsi="Times New Roman"/>
                      <w:b/>
                    </w:rPr>
                    <w:t xml:space="preserve">the </w:t>
                  </w:r>
                  <w:r w:rsidRPr="00943AA8">
                    <w:rPr>
                      <w:rFonts w:ascii="Times New Roman" w:hAnsi="Times New Roman"/>
                      <w:b/>
                    </w:rPr>
                    <w:t>Governing body of the college</w:t>
                  </w:r>
                  <w:r>
                    <w:rPr>
                      <w:rFonts w:ascii="Times New Roman" w:hAnsi="Times New Roman"/>
                      <w:b/>
                    </w:rPr>
                    <w:t xml:space="preserve"> had</w:t>
                  </w:r>
                  <w:r w:rsidRPr="00943AA8">
                    <w:rPr>
                      <w:rFonts w:ascii="Times New Roman" w:hAnsi="Times New Roman"/>
                      <w:b/>
                    </w:rPr>
                    <w:t xml:space="preserve"> authorized the Principal-cum-Chairperson of IQAC to take necessary action on plan of action chalked </w:t>
                  </w:r>
                  <w:r>
                    <w:rPr>
                      <w:rFonts w:ascii="Times New Roman" w:hAnsi="Times New Roman"/>
                      <w:b/>
                    </w:rPr>
                    <w:t xml:space="preserve">out </w:t>
                  </w:r>
                  <w:r w:rsidRPr="00943AA8">
                    <w:rPr>
                      <w:rFonts w:ascii="Times New Roman" w:hAnsi="Times New Roman"/>
                      <w:b/>
                    </w:rPr>
                    <w:t>by IQAC</w:t>
                  </w:r>
                  <w:r>
                    <w:rPr>
                      <w:rFonts w:ascii="Times New Roman" w:hAnsi="Times New Roman"/>
                      <w:b/>
                    </w:rPr>
                    <w:t xml:space="preserve"> subject to the availability of funds.</w:t>
                  </w:r>
                </w:p>
              </w:txbxContent>
            </v:textbox>
          </v:shape>
        </w:pict>
      </w:r>
      <w:r w:rsidR="00CC68EC" w:rsidRPr="00595B62">
        <w:rPr>
          <w:rFonts w:ascii="Times New Roman" w:hAnsi="Times New Roman"/>
        </w:rPr>
        <w:tab/>
        <w:t>Provide the details of the action taken</w:t>
      </w:r>
    </w:p>
    <w:p w:rsidR="00CC68EC" w:rsidRPr="00595B62" w:rsidRDefault="00CC68EC" w:rsidP="00CC68E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68EC" w:rsidRPr="00595B62" w:rsidRDefault="00CC68EC" w:rsidP="00CC68EC">
      <w:pPr>
        <w:tabs>
          <w:tab w:val="left" w:pos="3402"/>
          <w:tab w:val="left" w:pos="4536"/>
          <w:tab w:val="left" w:pos="5670"/>
          <w:tab w:val="left" w:pos="6804"/>
          <w:tab w:val="left" w:pos="7938"/>
        </w:tabs>
        <w:spacing w:after="0"/>
        <w:jc w:val="center"/>
        <w:rPr>
          <w:rFonts w:ascii="Times New Roman" w:hAnsi="Times New Roman"/>
          <w:sz w:val="32"/>
        </w:rPr>
      </w:pPr>
    </w:p>
    <w:p w:rsidR="00CC68EC" w:rsidRPr="00595B62" w:rsidRDefault="00CC68EC" w:rsidP="00CC68EC">
      <w:pPr>
        <w:tabs>
          <w:tab w:val="left" w:pos="3402"/>
          <w:tab w:val="left" w:pos="4536"/>
          <w:tab w:val="left" w:pos="5670"/>
          <w:tab w:val="left" w:pos="6804"/>
          <w:tab w:val="left" w:pos="7938"/>
        </w:tabs>
        <w:spacing w:after="0"/>
        <w:jc w:val="center"/>
        <w:rPr>
          <w:rFonts w:ascii="Times New Roman" w:hAnsi="Times New Roman"/>
          <w:sz w:val="32"/>
        </w:rPr>
      </w:pPr>
      <w:r w:rsidRPr="00595B62">
        <w:rPr>
          <w:rFonts w:ascii="Times New Roman" w:hAnsi="Times New Roman"/>
          <w:sz w:val="32"/>
        </w:rPr>
        <w:lastRenderedPageBreak/>
        <w:t>Part – B</w:t>
      </w:r>
    </w:p>
    <w:p w:rsidR="00CC68EC" w:rsidRPr="00595B62" w:rsidRDefault="00CC68EC" w:rsidP="00CC68EC">
      <w:pPr>
        <w:tabs>
          <w:tab w:val="left" w:pos="3402"/>
          <w:tab w:val="left" w:pos="4536"/>
          <w:tab w:val="left" w:pos="5670"/>
          <w:tab w:val="left" w:pos="6804"/>
          <w:tab w:val="left" w:pos="7938"/>
        </w:tabs>
        <w:spacing w:after="0"/>
        <w:rPr>
          <w:rFonts w:ascii="Times New Roman" w:hAnsi="Times New Roman"/>
          <w:b/>
          <w:sz w:val="28"/>
          <w:szCs w:val="28"/>
        </w:rPr>
      </w:pPr>
      <w:r w:rsidRPr="00595B62">
        <w:rPr>
          <w:rFonts w:ascii="Times New Roman" w:hAnsi="Times New Roman"/>
          <w:b/>
          <w:sz w:val="28"/>
          <w:szCs w:val="28"/>
        </w:rPr>
        <w:t>Criterion – I</w:t>
      </w:r>
    </w:p>
    <w:p w:rsidR="00CC68EC" w:rsidRPr="00595B62" w:rsidRDefault="00CC68EC" w:rsidP="00CC68EC">
      <w:pPr>
        <w:tabs>
          <w:tab w:val="left" w:pos="3402"/>
          <w:tab w:val="left" w:pos="4536"/>
          <w:tab w:val="left" w:pos="5670"/>
          <w:tab w:val="left" w:pos="6804"/>
          <w:tab w:val="left" w:pos="7938"/>
        </w:tabs>
        <w:spacing w:after="0"/>
        <w:rPr>
          <w:rFonts w:ascii="Times New Roman" w:hAnsi="Times New Roman"/>
          <w:b/>
          <w:sz w:val="28"/>
          <w:szCs w:val="28"/>
        </w:rPr>
      </w:pPr>
    </w:p>
    <w:p w:rsidR="00CC68EC" w:rsidRPr="00595B62" w:rsidRDefault="00CC68EC" w:rsidP="00CC68EC">
      <w:pPr>
        <w:tabs>
          <w:tab w:val="left" w:pos="3402"/>
          <w:tab w:val="left" w:pos="4536"/>
          <w:tab w:val="left" w:pos="5670"/>
          <w:tab w:val="left" w:pos="6804"/>
          <w:tab w:val="left" w:pos="7938"/>
        </w:tabs>
        <w:spacing w:after="0"/>
        <w:rPr>
          <w:rFonts w:ascii="Times New Roman" w:hAnsi="Times New Roman"/>
          <w:b/>
          <w:sz w:val="28"/>
          <w:szCs w:val="28"/>
          <w:u w:val="single"/>
        </w:rPr>
      </w:pPr>
      <w:r w:rsidRPr="00595B62">
        <w:rPr>
          <w:rFonts w:ascii="Times New Roman" w:hAnsi="Times New Roman"/>
          <w:b/>
          <w:sz w:val="28"/>
          <w:szCs w:val="28"/>
          <w:u w:val="single"/>
        </w:rPr>
        <w:t>1. Curricular Aspects</w:t>
      </w:r>
    </w:p>
    <w:p w:rsidR="00CC68EC" w:rsidRPr="00595B62" w:rsidRDefault="00CC68EC" w:rsidP="00CC68EC">
      <w:pPr>
        <w:tabs>
          <w:tab w:val="left" w:pos="3402"/>
          <w:tab w:val="left" w:pos="4536"/>
          <w:tab w:val="left" w:pos="5670"/>
          <w:tab w:val="left" w:pos="6804"/>
          <w:tab w:val="left" w:pos="7938"/>
        </w:tabs>
        <w:spacing w:after="0"/>
        <w:rPr>
          <w:rFonts w:ascii="Times New Roman" w:hAnsi="Times New Roman"/>
          <w:sz w:val="28"/>
          <w:szCs w:val="28"/>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95B62">
        <w:rPr>
          <w:rFonts w:ascii="Times New Roman" w:hAnsi="Times New Roman"/>
          <w:b/>
          <w:bCs/>
        </w:rPr>
        <w:t xml:space="preserve">   </w:t>
      </w:r>
      <w:r w:rsidRPr="00595B62">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CC68EC" w:rsidRPr="00595B62" w:rsidTr="00E313A6">
        <w:tc>
          <w:tcPr>
            <w:tcW w:w="2018" w:type="dxa"/>
            <w:tcBorders>
              <w:top w:val="single" w:sz="4" w:space="0" w:color="000000"/>
              <w:left w:val="single" w:sz="4" w:space="0" w:color="000000"/>
              <w:bottom w:val="single" w:sz="4" w:space="0" w:color="000000"/>
            </w:tcBorders>
            <w:shd w:val="clear" w:color="auto" w:fill="auto"/>
            <w:vAlign w:val="center"/>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Number of value added / Career Oriented programmes</w:t>
            </w:r>
          </w:p>
        </w:tc>
      </w:tr>
      <w:tr w:rsidR="00CC68EC" w:rsidRPr="00595B62" w:rsidTr="00E313A6">
        <w:tc>
          <w:tcPr>
            <w:tcW w:w="2018" w:type="dxa"/>
            <w:tcBorders>
              <w:left w:val="single" w:sz="4" w:space="0" w:color="000000"/>
              <w:bottom w:val="single" w:sz="4" w:space="0" w:color="000000"/>
            </w:tcBorders>
            <w:shd w:val="clear" w:color="auto" w:fill="auto"/>
          </w:tcPr>
          <w:p w:rsidR="00CC68EC" w:rsidRPr="00595B62" w:rsidRDefault="00CC68EC" w:rsidP="00E313A6">
            <w:pPr>
              <w:pStyle w:val="NoSpacing"/>
              <w:spacing w:line="276" w:lineRule="auto"/>
              <w:rPr>
                <w:rFonts w:ascii="Times New Roman" w:hAnsi="Times New Roman"/>
              </w:rPr>
            </w:pPr>
            <w:r w:rsidRPr="00595B62">
              <w:rPr>
                <w:rFonts w:ascii="Times New Roman" w:hAnsi="Times New Roman"/>
              </w:rPr>
              <w:t>PhD</w:t>
            </w:r>
          </w:p>
        </w:tc>
        <w:tc>
          <w:tcPr>
            <w:tcW w:w="144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98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c>
          <w:tcPr>
            <w:tcW w:w="162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861" w:type="dxa"/>
            <w:tcBorders>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r>
      <w:tr w:rsidR="00CC68EC" w:rsidRPr="00595B62" w:rsidTr="00E313A6">
        <w:tc>
          <w:tcPr>
            <w:tcW w:w="2018" w:type="dxa"/>
            <w:tcBorders>
              <w:left w:val="single" w:sz="4" w:space="0" w:color="000000"/>
              <w:bottom w:val="single" w:sz="4" w:space="0" w:color="000000"/>
            </w:tcBorders>
            <w:shd w:val="clear" w:color="auto" w:fill="auto"/>
          </w:tcPr>
          <w:p w:rsidR="00CC68EC" w:rsidRPr="00595B62" w:rsidRDefault="00CC68EC" w:rsidP="00E313A6">
            <w:pPr>
              <w:pStyle w:val="NoSpacing"/>
              <w:spacing w:line="276" w:lineRule="auto"/>
              <w:rPr>
                <w:rFonts w:ascii="Times New Roman" w:hAnsi="Times New Roman"/>
              </w:rPr>
            </w:pPr>
            <w:r w:rsidRPr="00595B62">
              <w:rPr>
                <w:rFonts w:ascii="Times New Roman" w:hAnsi="Times New Roman"/>
              </w:rPr>
              <w:t>PG</w:t>
            </w:r>
          </w:p>
        </w:tc>
        <w:tc>
          <w:tcPr>
            <w:tcW w:w="144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01</w:t>
            </w:r>
          </w:p>
        </w:tc>
        <w:tc>
          <w:tcPr>
            <w:tcW w:w="198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c>
          <w:tcPr>
            <w:tcW w:w="162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01</w:t>
            </w:r>
          </w:p>
        </w:tc>
        <w:tc>
          <w:tcPr>
            <w:tcW w:w="1861" w:type="dxa"/>
            <w:tcBorders>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r>
      <w:tr w:rsidR="00CC68EC" w:rsidRPr="00595B62" w:rsidTr="00E313A6">
        <w:tc>
          <w:tcPr>
            <w:tcW w:w="2018" w:type="dxa"/>
            <w:tcBorders>
              <w:left w:val="single" w:sz="4" w:space="0" w:color="000000"/>
              <w:bottom w:val="single" w:sz="4" w:space="0" w:color="000000"/>
            </w:tcBorders>
            <w:shd w:val="clear" w:color="auto" w:fill="auto"/>
          </w:tcPr>
          <w:p w:rsidR="00CC68EC" w:rsidRPr="00595B62" w:rsidRDefault="00CC68EC" w:rsidP="00E313A6">
            <w:pPr>
              <w:pStyle w:val="NoSpacing"/>
              <w:spacing w:line="276" w:lineRule="auto"/>
              <w:rPr>
                <w:rFonts w:ascii="Times New Roman" w:hAnsi="Times New Roman"/>
              </w:rPr>
            </w:pPr>
            <w:r w:rsidRPr="00595B62">
              <w:rPr>
                <w:rFonts w:ascii="Times New Roman" w:hAnsi="Times New Roman"/>
              </w:rPr>
              <w:t>UG</w:t>
            </w:r>
          </w:p>
        </w:tc>
        <w:tc>
          <w:tcPr>
            <w:tcW w:w="144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w:t>
            </w:r>
            <w:r w:rsidR="00E35042">
              <w:rPr>
                <w:rFonts w:ascii="Times New Roman" w:hAnsi="Times New Roman"/>
                <w:b/>
              </w:rPr>
              <w:t>3 (B.A, B.Sc, B.Voc)</w:t>
            </w:r>
          </w:p>
        </w:tc>
        <w:tc>
          <w:tcPr>
            <w:tcW w:w="198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c>
          <w:tcPr>
            <w:tcW w:w="162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c>
          <w:tcPr>
            <w:tcW w:w="1861" w:type="dxa"/>
            <w:tcBorders>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r>
      <w:tr w:rsidR="00CC68EC" w:rsidRPr="00595B62" w:rsidTr="00E313A6">
        <w:tc>
          <w:tcPr>
            <w:tcW w:w="2018" w:type="dxa"/>
            <w:tcBorders>
              <w:left w:val="single" w:sz="4" w:space="0" w:color="000000"/>
              <w:bottom w:val="single" w:sz="4" w:space="0" w:color="000000"/>
            </w:tcBorders>
            <w:shd w:val="clear" w:color="auto" w:fill="auto"/>
          </w:tcPr>
          <w:p w:rsidR="00CC68EC" w:rsidRPr="00595B62" w:rsidRDefault="00CC68EC" w:rsidP="00E313A6">
            <w:pPr>
              <w:pStyle w:val="NoSpacing"/>
              <w:spacing w:line="276" w:lineRule="auto"/>
              <w:rPr>
                <w:rFonts w:ascii="Times New Roman" w:hAnsi="Times New Roman"/>
              </w:rPr>
            </w:pPr>
            <w:r w:rsidRPr="00595B62">
              <w:rPr>
                <w:rFonts w:ascii="Times New Roman" w:hAnsi="Times New Roman"/>
              </w:rPr>
              <w:t>PG Diploma(PGDCA)</w:t>
            </w:r>
          </w:p>
        </w:tc>
        <w:tc>
          <w:tcPr>
            <w:tcW w:w="144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01</w:t>
            </w:r>
          </w:p>
        </w:tc>
        <w:tc>
          <w:tcPr>
            <w:tcW w:w="198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c>
          <w:tcPr>
            <w:tcW w:w="162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01</w:t>
            </w:r>
          </w:p>
        </w:tc>
        <w:tc>
          <w:tcPr>
            <w:tcW w:w="1861" w:type="dxa"/>
            <w:tcBorders>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r>
      <w:tr w:rsidR="00CC68EC" w:rsidRPr="00595B62" w:rsidTr="00E313A6">
        <w:tc>
          <w:tcPr>
            <w:tcW w:w="2018" w:type="dxa"/>
            <w:tcBorders>
              <w:left w:val="single" w:sz="4" w:space="0" w:color="000000"/>
              <w:bottom w:val="single" w:sz="4" w:space="0" w:color="000000"/>
            </w:tcBorders>
            <w:shd w:val="clear" w:color="auto" w:fill="auto"/>
          </w:tcPr>
          <w:p w:rsidR="00CC68EC" w:rsidRPr="00595B62" w:rsidRDefault="00CC68EC" w:rsidP="00E313A6">
            <w:pPr>
              <w:pStyle w:val="NoSpacing"/>
              <w:spacing w:line="276" w:lineRule="auto"/>
              <w:rPr>
                <w:rFonts w:ascii="Times New Roman" w:hAnsi="Times New Roman"/>
              </w:rPr>
            </w:pPr>
            <w:r w:rsidRPr="00595B62">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01</w:t>
            </w:r>
          </w:p>
        </w:tc>
        <w:tc>
          <w:tcPr>
            <w:tcW w:w="198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rPr>
            </w:pPr>
            <w:r w:rsidRPr="00595B62">
              <w:rPr>
                <w:rFonts w:ascii="Times New Roman" w:hAnsi="Times New Roman"/>
                <w:b/>
              </w:rPr>
              <w:t>00</w:t>
            </w:r>
          </w:p>
        </w:tc>
        <w:tc>
          <w:tcPr>
            <w:tcW w:w="162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01</w:t>
            </w:r>
          </w:p>
        </w:tc>
        <w:tc>
          <w:tcPr>
            <w:tcW w:w="1861" w:type="dxa"/>
            <w:tcBorders>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r>
      <w:tr w:rsidR="00CC68EC" w:rsidRPr="00595B62" w:rsidTr="00E313A6">
        <w:tc>
          <w:tcPr>
            <w:tcW w:w="2018" w:type="dxa"/>
            <w:tcBorders>
              <w:left w:val="single" w:sz="4" w:space="0" w:color="000000"/>
              <w:bottom w:val="single" w:sz="4" w:space="0" w:color="000000"/>
            </w:tcBorders>
            <w:shd w:val="clear" w:color="auto" w:fill="auto"/>
          </w:tcPr>
          <w:p w:rsidR="00CC68EC" w:rsidRPr="00595B62" w:rsidRDefault="00CC68EC" w:rsidP="00E313A6">
            <w:pPr>
              <w:pStyle w:val="NoSpacing"/>
              <w:spacing w:line="276" w:lineRule="auto"/>
              <w:rPr>
                <w:rFonts w:ascii="Times New Roman" w:hAnsi="Times New Roman"/>
              </w:rPr>
            </w:pPr>
            <w:r w:rsidRPr="00595B62">
              <w:rPr>
                <w:rFonts w:ascii="Times New Roman" w:hAnsi="Times New Roman"/>
              </w:rPr>
              <w:t>Diploma(DOAEC)</w:t>
            </w:r>
            <w:r w:rsidR="006E4A91">
              <w:rPr>
                <w:rFonts w:ascii="Times New Roman" w:hAnsi="Times New Roman"/>
              </w:rPr>
              <w:t xml:space="preserve"> &amp; Yoga</w:t>
            </w:r>
          </w:p>
        </w:tc>
        <w:tc>
          <w:tcPr>
            <w:tcW w:w="1440" w:type="dxa"/>
            <w:tcBorders>
              <w:left w:val="single" w:sz="4" w:space="0" w:color="000000"/>
              <w:bottom w:val="single" w:sz="4" w:space="0" w:color="000000"/>
            </w:tcBorders>
            <w:shd w:val="clear" w:color="auto" w:fill="auto"/>
          </w:tcPr>
          <w:p w:rsidR="00CC68EC" w:rsidRPr="00595B62" w:rsidRDefault="00CC68EC" w:rsidP="006E4A91">
            <w:pPr>
              <w:pStyle w:val="NoSpacing"/>
              <w:snapToGrid w:val="0"/>
              <w:spacing w:line="276" w:lineRule="auto"/>
              <w:jc w:val="center"/>
              <w:rPr>
                <w:rFonts w:ascii="Times New Roman" w:hAnsi="Times New Roman"/>
                <w:b/>
              </w:rPr>
            </w:pPr>
            <w:r w:rsidRPr="00595B62">
              <w:rPr>
                <w:rFonts w:ascii="Times New Roman" w:hAnsi="Times New Roman"/>
                <w:b/>
              </w:rPr>
              <w:t>0</w:t>
            </w:r>
            <w:r w:rsidR="006E4A91">
              <w:rPr>
                <w:rFonts w:ascii="Times New Roman" w:hAnsi="Times New Roman"/>
                <w:b/>
              </w:rPr>
              <w:t>2</w:t>
            </w:r>
          </w:p>
        </w:tc>
        <w:tc>
          <w:tcPr>
            <w:tcW w:w="198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rPr>
            </w:pPr>
            <w:r w:rsidRPr="00595B62">
              <w:rPr>
                <w:rFonts w:ascii="Times New Roman" w:hAnsi="Times New Roman"/>
                <w:b/>
              </w:rPr>
              <w:t>00</w:t>
            </w:r>
          </w:p>
        </w:tc>
        <w:tc>
          <w:tcPr>
            <w:tcW w:w="1620" w:type="dxa"/>
            <w:tcBorders>
              <w:left w:val="single" w:sz="4" w:space="0" w:color="000000"/>
              <w:bottom w:val="single" w:sz="4" w:space="0" w:color="000000"/>
            </w:tcBorders>
            <w:shd w:val="clear" w:color="auto" w:fill="auto"/>
          </w:tcPr>
          <w:p w:rsidR="00CC68EC" w:rsidRPr="00595B62" w:rsidRDefault="00CC68EC" w:rsidP="006E4A91">
            <w:pPr>
              <w:pStyle w:val="NoSpacing"/>
              <w:snapToGrid w:val="0"/>
              <w:spacing w:line="276" w:lineRule="auto"/>
              <w:jc w:val="center"/>
              <w:rPr>
                <w:rFonts w:ascii="Times New Roman" w:hAnsi="Times New Roman"/>
                <w:b/>
              </w:rPr>
            </w:pPr>
            <w:r w:rsidRPr="00595B62">
              <w:rPr>
                <w:rFonts w:ascii="Times New Roman" w:hAnsi="Times New Roman"/>
                <w:b/>
              </w:rPr>
              <w:t>0</w:t>
            </w:r>
            <w:r w:rsidR="006E4A91">
              <w:rPr>
                <w:rFonts w:ascii="Times New Roman" w:hAnsi="Times New Roman"/>
                <w:b/>
              </w:rPr>
              <w:t>2</w:t>
            </w:r>
          </w:p>
        </w:tc>
        <w:tc>
          <w:tcPr>
            <w:tcW w:w="1861" w:type="dxa"/>
            <w:tcBorders>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r>
      <w:tr w:rsidR="00CC68EC" w:rsidRPr="00595B62" w:rsidTr="00E313A6">
        <w:tc>
          <w:tcPr>
            <w:tcW w:w="2018" w:type="dxa"/>
            <w:tcBorders>
              <w:left w:val="single" w:sz="4" w:space="0" w:color="000000"/>
              <w:bottom w:val="single" w:sz="4" w:space="0" w:color="000000"/>
            </w:tcBorders>
            <w:shd w:val="clear" w:color="auto" w:fill="auto"/>
          </w:tcPr>
          <w:p w:rsidR="00CC68EC" w:rsidRPr="00595B62" w:rsidRDefault="00CC68EC" w:rsidP="00E313A6">
            <w:pPr>
              <w:pStyle w:val="NoSpacing"/>
              <w:spacing w:line="276" w:lineRule="auto"/>
              <w:rPr>
                <w:rFonts w:ascii="Times New Roman" w:hAnsi="Times New Roman"/>
              </w:rPr>
            </w:pPr>
            <w:r w:rsidRPr="00595B62">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CC68EC" w:rsidRPr="00595B62" w:rsidRDefault="00C10905" w:rsidP="00E313A6">
            <w:pPr>
              <w:pStyle w:val="NoSpacing"/>
              <w:snapToGrid w:val="0"/>
              <w:spacing w:line="276" w:lineRule="auto"/>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CC68EC" w:rsidRPr="00595B62" w:rsidRDefault="00C10905" w:rsidP="00E313A6">
            <w:pPr>
              <w:pStyle w:val="NoSpacing"/>
              <w:snapToGrid w:val="0"/>
              <w:spacing w:line="276" w:lineRule="auto"/>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CC68EC" w:rsidRPr="00595B62" w:rsidRDefault="00C10905" w:rsidP="00E313A6">
            <w:pPr>
              <w:pStyle w:val="NoSpacing"/>
              <w:snapToGrid w:val="0"/>
              <w:spacing w:line="276" w:lineRule="auto"/>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CC68EC" w:rsidRPr="00595B62" w:rsidRDefault="00C10905" w:rsidP="00E313A6">
            <w:pPr>
              <w:pStyle w:val="NoSpacing"/>
              <w:snapToGrid w:val="0"/>
              <w:spacing w:line="276" w:lineRule="auto"/>
              <w:jc w:val="center"/>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r>
      <w:tr w:rsidR="00CC68EC" w:rsidRPr="00595B62" w:rsidTr="00E313A6">
        <w:tc>
          <w:tcPr>
            <w:tcW w:w="2018" w:type="dxa"/>
            <w:tcBorders>
              <w:left w:val="single" w:sz="4" w:space="0" w:color="000000"/>
              <w:bottom w:val="single" w:sz="4" w:space="0" w:color="000000"/>
            </w:tcBorders>
            <w:shd w:val="clear" w:color="auto" w:fill="auto"/>
          </w:tcPr>
          <w:p w:rsidR="00CC68EC" w:rsidRPr="00595B62" w:rsidRDefault="00CC68EC" w:rsidP="00E313A6">
            <w:pPr>
              <w:pStyle w:val="NoSpacing"/>
              <w:spacing w:line="276" w:lineRule="auto"/>
              <w:rPr>
                <w:rFonts w:ascii="Times New Roman" w:hAnsi="Times New Roman"/>
              </w:rPr>
            </w:pPr>
            <w:r w:rsidRPr="00595B62">
              <w:rPr>
                <w:rFonts w:ascii="Times New Roman" w:hAnsi="Times New Roman"/>
              </w:rPr>
              <w:t>Others</w:t>
            </w:r>
            <w:r>
              <w:rPr>
                <w:rFonts w:ascii="Times New Roman" w:hAnsi="Times New Roman"/>
              </w:rPr>
              <w:t xml:space="preserve"> (H.S.)</w:t>
            </w:r>
          </w:p>
        </w:tc>
        <w:tc>
          <w:tcPr>
            <w:tcW w:w="1440" w:type="dxa"/>
            <w:tcBorders>
              <w:left w:val="single" w:sz="4" w:space="0" w:color="000000"/>
              <w:bottom w:val="single" w:sz="4" w:space="0" w:color="000000"/>
            </w:tcBorders>
            <w:shd w:val="clear" w:color="auto" w:fill="auto"/>
          </w:tcPr>
          <w:p w:rsidR="00CC68EC" w:rsidRPr="00CC6EFD" w:rsidRDefault="00CC68EC" w:rsidP="00E313A6">
            <w:pPr>
              <w:pStyle w:val="NoSpacing"/>
              <w:snapToGrid w:val="0"/>
              <w:spacing w:line="276" w:lineRule="auto"/>
              <w:jc w:val="center"/>
              <w:rPr>
                <w:rFonts w:ascii="Times New Roman" w:hAnsi="Times New Roman"/>
                <w:b/>
              </w:rPr>
            </w:pPr>
            <w:r w:rsidRPr="00CC6EFD">
              <w:rPr>
                <w:rFonts w:ascii="Times New Roman" w:hAnsi="Times New Roman"/>
                <w:b/>
              </w:rPr>
              <w:t>01</w:t>
            </w:r>
          </w:p>
        </w:tc>
        <w:tc>
          <w:tcPr>
            <w:tcW w:w="1980" w:type="dxa"/>
            <w:tcBorders>
              <w:left w:val="single" w:sz="4" w:space="0" w:color="000000"/>
              <w:bottom w:val="single" w:sz="4" w:space="0" w:color="000000"/>
            </w:tcBorders>
            <w:shd w:val="clear" w:color="auto" w:fill="auto"/>
          </w:tcPr>
          <w:p w:rsidR="00CC68EC" w:rsidRPr="00CC6EFD" w:rsidRDefault="00CC68EC" w:rsidP="00E313A6">
            <w:pPr>
              <w:pStyle w:val="NoSpacing"/>
              <w:snapToGrid w:val="0"/>
              <w:spacing w:line="276" w:lineRule="auto"/>
              <w:jc w:val="center"/>
              <w:rPr>
                <w:rFonts w:ascii="Times New Roman" w:hAnsi="Times New Roman"/>
                <w:b/>
              </w:rPr>
            </w:pPr>
            <w:r w:rsidRPr="00CC6EFD">
              <w:rPr>
                <w:rFonts w:ascii="Times New Roman" w:hAnsi="Times New Roman"/>
                <w:b/>
              </w:rPr>
              <w:t>00</w:t>
            </w:r>
          </w:p>
        </w:tc>
        <w:tc>
          <w:tcPr>
            <w:tcW w:w="1620" w:type="dxa"/>
            <w:tcBorders>
              <w:left w:val="single" w:sz="4" w:space="0" w:color="000000"/>
              <w:bottom w:val="single" w:sz="4" w:space="0" w:color="000000"/>
            </w:tcBorders>
            <w:shd w:val="clear" w:color="auto" w:fill="auto"/>
          </w:tcPr>
          <w:p w:rsidR="00CC68EC" w:rsidRPr="00CC6EFD" w:rsidRDefault="00CC68EC" w:rsidP="00E313A6">
            <w:pPr>
              <w:pStyle w:val="NoSpacing"/>
              <w:snapToGrid w:val="0"/>
              <w:spacing w:line="276" w:lineRule="auto"/>
              <w:jc w:val="center"/>
              <w:rPr>
                <w:rFonts w:ascii="Times New Roman" w:hAnsi="Times New Roman"/>
                <w:b/>
              </w:rPr>
            </w:pPr>
            <w:r w:rsidRPr="00CC6EFD">
              <w:rPr>
                <w:rFonts w:ascii="Times New Roman" w:hAnsi="Times New Roman"/>
                <w:b/>
              </w:rPr>
              <w:t>00</w:t>
            </w:r>
          </w:p>
        </w:tc>
        <w:tc>
          <w:tcPr>
            <w:tcW w:w="1861" w:type="dxa"/>
            <w:tcBorders>
              <w:left w:val="single" w:sz="4" w:space="0" w:color="000000"/>
              <w:bottom w:val="single" w:sz="4" w:space="0" w:color="000000"/>
              <w:right w:val="single" w:sz="4" w:space="0" w:color="000000"/>
            </w:tcBorders>
            <w:shd w:val="clear" w:color="auto" w:fill="auto"/>
          </w:tcPr>
          <w:p w:rsidR="00CC68EC" w:rsidRPr="00CC6EFD" w:rsidRDefault="00CC68EC" w:rsidP="00E313A6">
            <w:pPr>
              <w:pStyle w:val="NoSpacing"/>
              <w:snapToGrid w:val="0"/>
              <w:spacing w:line="276" w:lineRule="auto"/>
              <w:jc w:val="center"/>
              <w:rPr>
                <w:rFonts w:ascii="Times New Roman" w:hAnsi="Times New Roman"/>
                <w:b/>
              </w:rPr>
            </w:pPr>
            <w:r w:rsidRPr="00CC6EFD">
              <w:rPr>
                <w:rFonts w:ascii="Times New Roman" w:hAnsi="Times New Roman"/>
                <w:b/>
              </w:rPr>
              <w:t>00</w:t>
            </w:r>
          </w:p>
        </w:tc>
      </w:tr>
      <w:tr w:rsidR="00CC68EC" w:rsidRPr="00595B62" w:rsidTr="00E313A6">
        <w:tc>
          <w:tcPr>
            <w:tcW w:w="2018" w:type="dxa"/>
            <w:tcBorders>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right"/>
              <w:rPr>
                <w:rFonts w:ascii="Times New Roman" w:hAnsi="Times New Roman"/>
                <w:b/>
              </w:rPr>
            </w:pPr>
            <w:r w:rsidRPr="00595B62">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CC68EC" w:rsidRPr="00595B62" w:rsidRDefault="00544207" w:rsidP="00E313A6">
            <w:pPr>
              <w:pStyle w:val="NoSpacing"/>
              <w:snapToGrid w:val="0"/>
              <w:spacing w:line="276" w:lineRule="auto"/>
              <w:jc w:val="center"/>
              <w:rPr>
                <w:rFonts w:ascii="Times New Roman" w:hAnsi="Times New Roman"/>
                <w:b/>
              </w:rPr>
            </w:pPr>
            <w:r>
              <w:rPr>
                <w:rFonts w:ascii="Times New Roman" w:hAnsi="Times New Roman"/>
                <w:b/>
              </w:rPr>
              <w:t>09</w:t>
            </w:r>
          </w:p>
        </w:tc>
        <w:tc>
          <w:tcPr>
            <w:tcW w:w="1980" w:type="dxa"/>
            <w:tcBorders>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c>
          <w:tcPr>
            <w:tcW w:w="1620" w:type="dxa"/>
            <w:tcBorders>
              <w:left w:val="single" w:sz="4" w:space="0" w:color="000000"/>
              <w:bottom w:val="single" w:sz="4" w:space="0" w:color="000000"/>
            </w:tcBorders>
            <w:shd w:val="clear" w:color="auto" w:fill="auto"/>
          </w:tcPr>
          <w:p w:rsidR="00CC68EC" w:rsidRPr="00595B62" w:rsidRDefault="00CC68EC" w:rsidP="00544207">
            <w:pPr>
              <w:pStyle w:val="NoSpacing"/>
              <w:snapToGrid w:val="0"/>
              <w:spacing w:line="276" w:lineRule="auto"/>
              <w:jc w:val="center"/>
              <w:rPr>
                <w:rFonts w:ascii="Times New Roman" w:hAnsi="Times New Roman"/>
                <w:b/>
              </w:rPr>
            </w:pPr>
            <w:r w:rsidRPr="00595B62">
              <w:rPr>
                <w:rFonts w:ascii="Times New Roman" w:hAnsi="Times New Roman"/>
                <w:b/>
              </w:rPr>
              <w:t>0</w:t>
            </w:r>
            <w:r w:rsidR="00544207">
              <w:rPr>
                <w:rFonts w:ascii="Times New Roman" w:hAnsi="Times New Roman"/>
                <w:b/>
              </w:rPr>
              <w:t>5</w:t>
            </w:r>
          </w:p>
        </w:tc>
        <w:tc>
          <w:tcPr>
            <w:tcW w:w="1861" w:type="dxa"/>
            <w:tcBorders>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00</w:t>
            </w:r>
          </w:p>
        </w:tc>
      </w:tr>
    </w:tbl>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CC68EC" w:rsidRPr="00595B62" w:rsidTr="00E313A6">
        <w:tc>
          <w:tcPr>
            <w:tcW w:w="2018" w:type="dxa"/>
            <w:tcBorders>
              <w:top w:val="single" w:sz="4" w:space="0" w:color="auto"/>
              <w:left w:val="single" w:sz="4" w:space="0" w:color="auto"/>
              <w:bottom w:val="single" w:sz="4" w:space="0" w:color="auto"/>
              <w:right w:val="single" w:sz="4" w:space="0" w:color="auto"/>
            </w:tcBorders>
            <w:shd w:val="clear" w:color="auto" w:fill="auto"/>
          </w:tcPr>
          <w:p w:rsidR="00CC68EC" w:rsidRPr="00595B62" w:rsidRDefault="00CC68EC" w:rsidP="00E313A6">
            <w:pPr>
              <w:pStyle w:val="NoSpacing"/>
              <w:spacing w:line="276" w:lineRule="auto"/>
              <w:ind w:left="165"/>
              <w:rPr>
                <w:rFonts w:ascii="Times New Roman" w:hAnsi="Times New Roman"/>
              </w:rPr>
            </w:pPr>
            <w:r w:rsidRPr="00595B62">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C68EC" w:rsidRPr="0078175E" w:rsidRDefault="00CC68EC" w:rsidP="00E313A6">
            <w:pPr>
              <w:pStyle w:val="NoSpacing"/>
              <w:snapToGrid w:val="0"/>
              <w:spacing w:line="276" w:lineRule="auto"/>
              <w:jc w:val="center"/>
              <w:rPr>
                <w:rFonts w:ascii="Times New Roman" w:hAnsi="Times New Roman"/>
                <w:b/>
              </w:rPr>
            </w:pPr>
            <w:r w:rsidRPr="0078175E">
              <w:rPr>
                <w:rFonts w:ascii="Times New Roman" w:hAnsi="Times New Roman"/>
                <w:b/>
              </w:rPr>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68EC" w:rsidRPr="0078175E" w:rsidRDefault="00CC68EC" w:rsidP="00E313A6">
            <w:pPr>
              <w:pStyle w:val="NoSpacing"/>
              <w:snapToGrid w:val="0"/>
              <w:spacing w:line="276" w:lineRule="auto"/>
              <w:jc w:val="center"/>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C68EC" w:rsidRPr="0078175E" w:rsidRDefault="00CC68EC" w:rsidP="00E313A6">
            <w:pPr>
              <w:pStyle w:val="NoSpacing"/>
              <w:snapToGrid w:val="0"/>
              <w:spacing w:line="276" w:lineRule="auto"/>
              <w:jc w:val="center"/>
              <w:rPr>
                <w:rFonts w:ascii="Times New Roman" w:hAnsi="Times New Roman"/>
                <w:b/>
              </w:rPr>
            </w:pPr>
            <w:r w:rsidRPr="0078175E">
              <w:rPr>
                <w:rFonts w:ascii="Times New Roman" w:hAnsi="Times New Roman"/>
                <w:b/>
              </w:rPr>
              <w:t>00</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CC68EC" w:rsidRPr="0078175E" w:rsidRDefault="00CC68EC" w:rsidP="00E313A6">
            <w:pPr>
              <w:pStyle w:val="NoSpacing"/>
              <w:snapToGrid w:val="0"/>
              <w:spacing w:line="276" w:lineRule="auto"/>
              <w:jc w:val="center"/>
              <w:rPr>
                <w:rFonts w:ascii="Times New Roman" w:hAnsi="Times New Roman"/>
                <w:b/>
              </w:rPr>
            </w:pPr>
            <w:r w:rsidRPr="0078175E">
              <w:rPr>
                <w:rFonts w:ascii="Times New Roman" w:hAnsi="Times New Roman"/>
                <w:b/>
              </w:rPr>
              <w:t>01</w:t>
            </w:r>
          </w:p>
        </w:tc>
      </w:tr>
      <w:tr w:rsidR="00CC68EC" w:rsidRPr="00595B62" w:rsidTr="00E313A6">
        <w:tc>
          <w:tcPr>
            <w:tcW w:w="2018" w:type="dxa"/>
            <w:tcBorders>
              <w:top w:val="single" w:sz="4" w:space="0" w:color="auto"/>
              <w:left w:val="single" w:sz="4" w:space="0" w:color="000000"/>
              <w:bottom w:val="single" w:sz="4" w:space="0" w:color="000000"/>
            </w:tcBorders>
            <w:shd w:val="clear" w:color="auto" w:fill="auto"/>
          </w:tcPr>
          <w:p w:rsidR="00CC68EC" w:rsidRPr="00595B62" w:rsidRDefault="00CC68EC" w:rsidP="00E313A6">
            <w:pPr>
              <w:pStyle w:val="NoSpacing"/>
              <w:spacing w:line="276" w:lineRule="auto"/>
              <w:ind w:left="165"/>
              <w:rPr>
                <w:rFonts w:ascii="Times New Roman" w:hAnsi="Times New Roman"/>
              </w:rPr>
            </w:pPr>
            <w:r w:rsidRPr="00595B62">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CC68EC" w:rsidRPr="00595B62" w:rsidRDefault="00C10905" w:rsidP="00E313A6">
            <w:pPr>
              <w:pStyle w:val="NoSpacing"/>
              <w:snapToGrid w:val="0"/>
              <w:spacing w:line="276" w:lineRule="auto"/>
              <w:jc w:val="both"/>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CC68EC" w:rsidRPr="00595B62" w:rsidRDefault="00C10905" w:rsidP="00E313A6">
            <w:pPr>
              <w:pStyle w:val="NoSpacing"/>
              <w:snapToGrid w:val="0"/>
              <w:spacing w:line="276" w:lineRule="auto"/>
              <w:jc w:val="both"/>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CC68EC" w:rsidRPr="00595B62" w:rsidRDefault="00C10905" w:rsidP="00E313A6">
            <w:pPr>
              <w:pStyle w:val="NoSpacing"/>
              <w:snapToGrid w:val="0"/>
              <w:spacing w:line="276" w:lineRule="auto"/>
              <w:jc w:val="both"/>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r>
    </w:tbl>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 xml:space="preserve">1.2   (i) Flexibility of the Curriculum: CBCS/Core/Elective option / Open options : </w:t>
      </w:r>
      <w:r w:rsidR="00E35042">
        <w:rPr>
          <w:rFonts w:ascii="Times New Roman" w:hAnsi="Times New Roman"/>
          <w:b/>
        </w:rPr>
        <w:t>Elective Option</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C68EC" w:rsidRPr="00595B62" w:rsidTr="00E313A6">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C68EC" w:rsidRPr="00595B62" w:rsidRDefault="00CC68EC" w:rsidP="00E313A6">
            <w:pPr>
              <w:pStyle w:val="TableContents"/>
              <w:spacing w:line="276" w:lineRule="auto"/>
              <w:jc w:val="center"/>
              <w:rPr>
                <w:rFonts w:cs="Times New Roman"/>
                <w:sz w:val="22"/>
                <w:szCs w:val="22"/>
              </w:rPr>
            </w:pPr>
            <w:r w:rsidRPr="00595B62">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C68EC" w:rsidRPr="00595B62" w:rsidRDefault="00CC68EC" w:rsidP="00E313A6">
            <w:pPr>
              <w:pStyle w:val="TableContents"/>
              <w:spacing w:line="276" w:lineRule="auto"/>
              <w:jc w:val="center"/>
              <w:rPr>
                <w:rFonts w:cs="Times New Roman"/>
                <w:sz w:val="22"/>
                <w:szCs w:val="22"/>
              </w:rPr>
            </w:pPr>
            <w:r w:rsidRPr="00595B62">
              <w:rPr>
                <w:rFonts w:cs="Times New Roman"/>
                <w:sz w:val="22"/>
                <w:szCs w:val="22"/>
              </w:rPr>
              <w:t>Number of programmes</w:t>
            </w:r>
          </w:p>
        </w:tc>
      </w:tr>
      <w:tr w:rsidR="00CC68EC" w:rsidRPr="00595B62" w:rsidTr="00E313A6">
        <w:tc>
          <w:tcPr>
            <w:tcW w:w="1898" w:type="dxa"/>
            <w:tcBorders>
              <w:left w:val="single" w:sz="1" w:space="0" w:color="000000"/>
              <w:bottom w:val="single" w:sz="1" w:space="0" w:color="000000"/>
            </w:tcBorders>
            <w:shd w:val="clear" w:color="auto" w:fill="auto"/>
          </w:tcPr>
          <w:p w:rsidR="00CC68EC" w:rsidRPr="00595B62" w:rsidRDefault="00CC68EC" w:rsidP="00E313A6">
            <w:pPr>
              <w:pStyle w:val="TableContents"/>
              <w:spacing w:line="276" w:lineRule="auto"/>
              <w:jc w:val="center"/>
              <w:rPr>
                <w:rFonts w:cs="Times New Roman"/>
                <w:sz w:val="22"/>
                <w:szCs w:val="22"/>
              </w:rPr>
            </w:pPr>
            <w:r w:rsidRPr="00595B62">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C68EC" w:rsidRPr="00544207" w:rsidRDefault="00CC68EC" w:rsidP="00E313A6">
            <w:pPr>
              <w:pStyle w:val="NoSpacing"/>
              <w:snapToGrid w:val="0"/>
              <w:spacing w:line="276" w:lineRule="auto"/>
              <w:jc w:val="center"/>
              <w:rPr>
                <w:rFonts w:ascii="Times New Roman" w:hAnsi="Times New Roman"/>
                <w:b/>
              </w:rPr>
            </w:pPr>
            <w:r w:rsidRPr="00544207">
              <w:rPr>
                <w:rFonts w:ascii="Times New Roman" w:hAnsi="Times New Roman"/>
                <w:b/>
              </w:rPr>
              <w:t>04</w:t>
            </w:r>
          </w:p>
        </w:tc>
        <w:tc>
          <w:tcPr>
            <w:tcW w:w="2113" w:type="dxa"/>
          </w:tcPr>
          <w:p w:rsidR="00CC68EC" w:rsidRPr="00595B62" w:rsidRDefault="00CC68EC" w:rsidP="00E313A6">
            <w:pPr>
              <w:pStyle w:val="NoSpacing"/>
              <w:snapToGrid w:val="0"/>
              <w:spacing w:line="276" w:lineRule="auto"/>
              <w:jc w:val="both"/>
              <w:rPr>
                <w:rFonts w:ascii="Times New Roman" w:hAnsi="Times New Roman"/>
              </w:rPr>
            </w:pPr>
          </w:p>
        </w:tc>
        <w:tc>
          <w:tcPr>
            <w:tcW w:w="2113" w:type="dxa"/>
          </w:tcPr>
          <w:p w:rsidR="00CC68EC" w:rsidRPr="00595B62" w:rsidRDefault="00C10905" w:rsidP="00E313A6">
            <w:pPr>
              <w:pStyle w:val="NoSpacing"/>
              <w:snapToGrid w:val="0"/>
              <w:spacing w:line="276" w:lineRule="auto"/>
              <w:jc w:val="both"/>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c>
          <w:tcPr>
            <w:tcW w:w="2113" w:type="dxa"/>
          </w:tcPr>
          <w:p w:rsidR="00CC68EC" w:rsidRPr="00595B62" w:rsidRDefault="00C10905" w:rsidP="00E313A6">
            <w:pPr>
              <w:pStyle w:val="NoSpacing"/>
              <w:snapToGrid w:val="0"/>
              <w:spacing w:line="276" w:lineRule="auto"/>
              <w:jc w:val="both"/>
              <w:rPr>
                <w:rFonts w:ascii="Times New Roman" w:hAnsi="Times New Roman"/>
              </w:rPr>
            </w:pPr>
            <w:r w:rsidRPr="00595B62">
              <w:rPr>
                <w:rFonts w:ascii="Times New Roman" w:hAnsi="Times New Roman"/>
              </w:rPr>
              <w:fldChar w:fldCharType="begin">
                <w:ffData>
                  <w:name w:val="Text2"/>
                  <w:enabled/>
                  <w:calcOnExit w:val="0"/>
                  <w:textInput/>
                </w:ffData>
              </w:fldChar>
            </w:r>
            <w:r w:rsidR="00CC68EC" w:rsidRPr="00595B62">
              <w:rPr>
                <w:rFonts w:ascii="Times New Roman" w:hAnsi="Times New Roman"/>
              </w:rPr>
              <w:instrText xml:space="preserve"> FORMTEXT </w:instrText>
            </w:r>
            <w:r w:rsidRPr="00595B62">
              <w:rPr>
                <w:rFonts w:ascii="Times New Roman" w:hAnsi="Times New Roman"/>
              </w:rPr>
            </w:r>
            <w:r w:rsidRPr="00595B62">
              <w:rPr>
                <w:rFonts w:ascii="Times New Roman" w:hAnsi="Times New Roman"/>
              </w:rPr>
              <w:fldChar w:fldCharType="separate"/>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00CC68EC" w:rsidRPr="00595B62">
              <w:rPr>
                <w:rFonts w:ascii="Times New Roman" w:hAnsi="Times New Roman"/>
                <w:noProof/>
              </w:rPr>
              <w:t> </w:t>
            </w:r>
            <w:r w:rsidRPr="00595B62">
              <w:rPr>
                <w:rFonts w:ascii="Times New Roman" w:hAnsi="Times New Roman"/>
              </w:rPr>
              <w:fldChar w:fldCharType="end"/>
            </w:r>
          </w:p>
        </w:tc>
      </w:tr>
      <w:tr w:rsidR="00CC68EC" w:rsidRPr="00595B62" w:rsidTr="00E313A6">
        <w:trPr>
          <w:gridAfter w:val="3"/>
          <w:wAfter w:w="6339" w:type="dxa"/>
        </w:trPr>
        <w:tc>
          <w:tcPr>
            <w:tcW w:w="1898" w:type="dxa"/>
            <w:tcBorders>
              <w:left w:val="single" w:sz="1" w:space="0" w:color="000000"/>
              <w:bottom w:val="single" w:sz="1" w:space="0" w:color="000000"/>
            </w:tcBorders>
            <w:shd w:val="clear" w:color="auto" w:fill="auto"/>
          </w:tcPr>
          <w:p w:rsidR="00CC68EC" w:rsidRPr="00595B62" w:rsidRDefault="00CC68EC" w:rsidP="00E313A6">
            <w:pPr>
              <w:pStyle w:val="TableContents"/>
              <w:spacing w:line="276" w:lineRule="auto"/>
              <w:jc w:val="center"/>
              <w:rPr>
                <w:rFonts w:cs="Times New Roman"/>
                <w:sz w:val="22"/>
                <w:szCs w:val="22"/>
              </w:rPr>
            </w:pPr>
            <w:r w:rsidRPr="00595B62">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C68EC" w:rsidRPr="00544207" w:rsidRDefault="00CC68EC" w:rsidP="00E313A6">
            <w:pPr>
              <w:pStyle w:val="TableContents"/>
              <w:spacing w:line="276" w:lineRule="auto"/>
              <w:jc w:val="center"/>
              <w:rPr>
                <w:rFonts w:cs="Times New Roman"/>
                <w:b/>
                <w:sz w:val="22"/>
                <w:szCs w:val="22"/>
              </w:rPr>
            </w:pPr>
            <w:r w:rsidRPr="00544207">
              <w:rPr>
                <w:rFonts w:cs="Times New Roman"/>
                <w:b/>
              </w:rPr>
              <w:t>00</w:t>
            </w:r>
          </w:p>
        </w:tc>
      </w:tr>
      <w:tr w:rsidR="00CC68EC" w:rsidRPr="00595B62" w:rsidTr="00E313A6">
        <w:trPr>
          <w:gridAfter w:val="3"/>
          <w:wAfter w:w="6339" w:type="dxa"/>
        </w:trPr>
        <w:tc>
          <w:tcPr>
            <w:tcW w:w="1898" w:type="dxa"/>
            <w:tcBorders>
              <w:left w:val="single" w:sz="1" w:space="0" w:color="000000"/>
              <w:bottom w:val="single" w:sz="1" w:space="0" w:color="000000"/>
            </w:tcBorders>
            <w:shd w:val="clear" w:color="auto" w:fill="auto"/>
          </w:tcPr>
          <w:p w:rsidR="00CC68EC" w:rsidRPr="00595B62" w:rsidRDefault="00CC68EC" w:rsidP="00E313A6">
            <w:pPr>
              <w:pStyle w:val="TableContents"/>
              <w:spacing w:line="276" w:lineRule="auto"/>
              <w:jc w:val="center"/>
              <w:rPr>
                <w:rFonts w:cs="Times New Roman"/>
                <w:sz w:val="22"/>
                <w:szCs w:val="22"/>
              </w:rPr>
            </w:pPr>
            <w:r w:rsidRPr="00595B62">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C68EC" w:rsidRPr="00544207" w:rsidRDefault="00CC68EC" w:rsidP="00E313A6">
            <w:pPr>
              <w:pStyle w:val="TableContents"/>
              <w:spacing w:line="276" w:lineRule="auto"/>
              <w:jc w:val="center"/>
              <w:rPr>
                <w:rFonts w:cs="Times New Roman"/>
                <w:b/>
                <w:sz w:val="22"/>
                <w:szCs w:val="22"/>
              </w:rPr>
            </w:pPr>
            <w:r w:rsidRPr="00544207">
              <w:rPr>
                <w:rFonts w:cs="Times New Roman"/>
                <w:b/>
              </w:rPr>
              <w:t>01</w:t>
            </w:r>
          </w:p>
        </w:tc>
      </w:tr>
    </w:tbl>
    <w:p w:rsidR="00CC68EC" w:rsidRPr="00595B62" w:rsidRDefault="00CC68EC" w:rsidP="00CC68EC">
      <w:pPr>
        <w:tabs>
          <w:tab w:val="left" w:pos="3402"/>
          <w:tab w:val="left" w:pos="4536"/>
          <w:tab w:val="left" w:pos="5670"/>
          <w:tab w:val="left" w:pos="6804"/>
          <w:tab w:val="left" w:pos="7545"/>
          <w:tab w:val="left" w:pos="7938"/>
        </w:tabs>
        <w:spacing w:after="0"/>
        <w:rPr>
          <w:rFonts w:ascii="Times New Roman" w:hAnsi="Times New Roman"/>
          <w:sz w:val="18"/>
        </w:rPr>
      </w:pPr>
    </w:p>
    <w:p w:rsidR="00CC68EC" w:rsidRPr="00595B62" w:rsidRDefault="00CC68EC" w:rsidP="00CC68EC">
      <w:pPr>
        <w:tabs>
          <w:tab w:val="left" w:pos="3402"/>
          <w:tab w:val="left" w:pos="4536"/>
          <w:tab w:val="left" w:pos="5670"/>
          <w:tab w:val="left" w:pos="6804"/>
          <w:tab w:val="left" w:pos="7545"/>
          <w:tab w:val="left" w:pos="7938"/>
        </w:tabs>
        <w:spacing w:after="0"/>
        <w:rPr>
          <w:rFonts w:ascii="Times New Roman" w:hAnsi="Times New Roman"/>
          <w:sz w:val="18"/>
        </w:rPr>
      </w:pPr>
    </w:p>
    <w:p w:rsidR="00CC68EC" w:rsidRPr="00595B62" w:rsidRDefault="00CC68EC" w:rsidP="00CC68EC">
      <w:pPr>
        <w:tabs>
          <w:tab w:val="left" w:pos="3402"/>
          <w:tab w:val="left" w:pos="4536"/>
          <w:tab w:val="left" w:pos="5670"/>
          <w:tab w:val="left" w:pos="6804"/>
          <w:tab w:val="left" w:pos="7545"/>
          <w:tab w:val="left" w:pos="7938"/>
        </w:tabs>
        <w:spacing w:after="0"/>
        <w:rPr>
          <w:rFonts w:ascii="Times New Roman" w:hAnsi="Times New Roman"/>
        </w:rPr>
      </w:pPr>
    </w:p>
    <w:p w:rsidR="00CC68EC" w:rsidRPr="00595B62" w:rsidRDefault="00CC68EC" w:rsidP="00CC68EC">
      <w:pPr>
        <w:tabs>
          <w:tab w:val="left" w:pos="3402"/>
          <w:tab w:val="left" w:pos="4536"/>
          <w:tab w:val="left" w:pos="5670"/>
          <w:tab w:val="left" w:pos="6804"/>
          <w:tab w:val="left" w:pos="7545"/>
          <w:tab w:val="left" w:pos="7938"/>
        </w:tabs>
        <w:spacing w:after="0"/>
        <w:rPr>
          <w:rFonts w:ascii="Times New Roman" w:hAnsi="Times New Roman"/>
        </w:rPr>
      </w:pPr>
    </w:p>
    <w:p w:rsidR="00CC68EC" w:rsidRPr="00595B62" w:rsidRDefault="00CC68EC" w:rsidP="00CC68EC">
      <w:pPr>
        <w:tabs>
          <w:tab w:val="left" w:pos="3402"/>
          <w:tab w:val="left" w:pos="4536"/>
          <w:tab w:val="left" w:pos="5670"/>
          <w:tab w:val="left" w:pos="6804"/>
          <w:tab w:val="left" w:pos="7545"/>
          <w:tab w:val="left" w:pos="7938"/>
        </w:tabs>
        <w:spacing w:after="0"/>
        <w:rPr>
          <w:rFonts w:ascii="Times New Roman" w:hAnsi="Times New Roman"/>
        </w:rPr>
      </w:pPr>
    </w:p>
    <w:p w:rsidR="00CC68EC" w:rsidRPr="00595B62" w:rsidRDefault="00CC68EC" w:rsidP="00CC68EC">
      <w:pPr>
        <w:tabs>
          <w:tab w:val="left" w:pos="3402"/>
          <w:tab w:val="left" w:pos="4536"/>
          <w:tab w:val="left" w:pos="5670"/>
          <w:tab w:val="left" w:pos="6804"/>
          <w:tab w:val="left" w:pos="7545"/>
          <w:tab w:val="left" w:pos="7938"/>
        </w:tabs>
        <w:spacing w:after="0"/>
        <w:rPr>
          <w:rFonts w:ascii="Times New Roman" w:hAnsi="Times New Roman"/>
        </w:rPr>
      </w:pPr>
    </w:p>
    <w:p w:rsidR="00CC68EC" w:rsidRPr="00595B62" w:rsidRDefault="00CC68EC" w:rsidP="00CC68EC">
      <w:pPr>
        <w:tabs>
          <w:tab w:val="left" w:pos="3402"/>
          <w:tab w:val="left" w:pos="4536"/>
          <w:tab w:val="left" w:pos="5670"/>
          <w:tab w:val="left" w:pos="6804"/>
          <w:tab w:val="left" w:pos="7545"/>
          <w:tab w:val="left" w:pos="7938"/>
        </w:tabs>
        <w:spacing w:after="0"/>
        <w:rPr>
          <w:rFonts w:ascii="Times New Roman" w:hAnsi="Times New Roman"/>
        </w:rPr>
      </w:pPr>
    </w:p>
    <w:p w:rsidR="00CC68EC" w:rsidRPr="00595B62" w:rsidRDefault="00C10905" w:rsidP="00CC68EC">
      <w:pPr>
        <w:tabs>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noProof/>
        </w:rPr>
        <w:pict>
          <v:shape id="_x0000_s1135" type="#_x0000_t202" style="position:absolute;margin-left:270pt;margin-top:12.45pt;width:25.2pt;height:24.3pt;z-index:251771904">
            <v:textbox style="mso-next-textbox:#_x0000_s1135">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5613F9" w:rsidRDefault="005F0DEC" w:rsidP="00CC68EC">
                  <w:pPr>
                    <w:rPr>
                      <w:sz w:val="20"/>
                      <w:szCs w:val="20"/>
                    </w:rPr>
                  </w:pPr>
                </w:p>
              </w:txbxContent>
            </v:textbox>
          </v:shape>
        </w:pict>
      </w:r>
      <w:r w:rsidRPr="00C10905">
        <w:rPr>
          <w:rFonts w:ascii="Times New Roman" w:hAnsi="Times New Roman"/>
          <w:b/>
          <w:noProof/>
          <w:sz w:val="28"/>
          <w:szCs w:val="28"/>
        </w:rPr>
        <w:pict>
          <v:shape id="_x0000_s1134" type="#_x0000_t202" style="position:absolute;margin-left:199.8pt;margin-top:12.45pt;width:25.2pt;height:24.3pt;z-index:251770880">
            <v:textbox style="mso-next-textbox:#_x0000_s1134">
              <w:txbxContent>
                <w:p w:rsidR="005F0DEC" w:rsidRPr="005613F9" w:rsidRDefault="005F0DEC" w:rsidP="00CC68EC">
                  <w:pPr>
                    <w:rPr>
                      <w:sz w:val="20"/>
                      <w:szCs w:val="20"/>
                    </w:rPr>
                  </w:pPr>
                </w:p>
              </w:txbxContent>
            </v:textbox>
          </v:shape>
        </w:pict>
      </w:r>
      <w:r w:rsidRPr="00C10905">
        <w:rPr>
          <w:rFonts w:ascii="Times New Roman" w:hAnsi="Times New Roman"/>
          <w:noProof/>
        </w:rPr>
        <w:pict>
          <v:shape id="_x0000_s1137" type="#_x0000_t202" style="position:absolute;margin-left:423pt;margin-top:12.45pt;width:25.2pt;height:24.3pt;z-index:251773952">
            <v:textbox style="mso-next-textbox:#_x0000_s1137">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5613F9" w:rsidRDefault="005F0DEC" w:rsidP="00CC68EC">
                  <w:pPr>
                    <w:rPr>
                      <w:sz w:val="20"/>
                      <w:szCs w:val="20"/>
                    </w:rPr>
                  </w:pPr>
                </w:p>
              </w:txbxContent>
            </v:textbox>
          </v:shape>
        </w:pict>
      </w:r>
      <w:r w:rsidRPr="00C10905">
        <w:rPr>
          <w:rFonts w:ascii="Times New Roman" w:hAnsi="Times New Roman"/>
          <w:noProof/>
        </w:rPr>
        <w:pict>
          <v:shape id="_x0000_s1136" type="#_x0000_t202" style="position:absolute;margin-left:352.8pt;margin-top:12.45pt;width:25.2pt;height:24.3pt;z-index:251772928">
            <v:textbox style="mso-next-textbox:#_x0000_s1136">
              <w:txbxContent>
                <w:p w:rsidR="005F0DEC" w:rsidRPr="005613F9" w:rsidRDefault="005F0DEC" w:rsidP="00CC68EC">
                  <w:pPr>
                    <w:rPr>
                      <w:sz w:val="20"/>
                      <w:szCs w:val="20"/>
                    </w:rPr>
                  </w:pPr>
                </w:p>
              </w:txbxContent>
            </v:textbox>
          </v:shape>
        </w:pict>
      </w:r>
    </w:p>
    <w:p w:rsidR="00CC68EC" w:rsidRPr="00595B62" w:rsidRDefault="00CC68EC" w:rsidP="00CC68EC">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 xml:space="preserve">1.3 Feedback from stakeholders*    Alumni    </w:t>
      </w:r>
      <w:r w:rsidRPr="00595B62">
        <w:rPr>
          <w:rFonts w:ascii="Times New Roman" w:hAnsi="Times New Roman"/>
        </w:rPr>
        <w:tab/>
        <w:t xml:space="preserve">  Parents   </w:t>
      </w:r>
      <w:r w:rsidRPr="00595B62">
        <w:rPr>
          <w:rFonts w:ascii="Times New Roman" w:hAnsi="Times New Roman"/>
        </w:rPr>
        <w:tab/>
        <w:t xml:space="preserve">       Employers  </w:t>
      </w:r>
      <w:r w:rsidRPr="00595B62">
        <w:rPr>
          <w:rFonts w:ascii="Times New Roman" w:hAnsi="Times New Roman"/>
          <w:sz w:val="48"/>
          <w:szCs w:val="48"/>
        </w:rPr>
        <w:t xml:space="preserve">    </w:t>
      </w:r>
      <w:r w:rsidRPr="00595B62">
        <w:rPr>
          <w:rFonts w:ascii="Times New Roman" w:hAnsi="Times New Roman"/>
        </w:rPr>
        <w:t xml:space="preserve">Students   </w:t>
      </w:r>
    </w:p>
    <w:p w:rsidR="00CC68EC" w:rsidRPr="00595B62" w:rsidRDefault="00C10905" w:rsidP="00CC68EC">
      <w:pPr>
        <w:tabs>
          <w:tab w:val="left" w:pos="3402"/>
          <w:tab w:val="left" w:pos="4536"/>
          <w:tab w:val="left" w:pos="5670"/>
          <w:tab w:val="left" w:pos="6804"/>
          <w:tab w:val="left" w:pos="7545"/>
          <w:tab w:val="left" w:pos="7938"/>
        </w:tabs>
        <w:rPr>
          <w:rFonts w:ascii="Times New Roman" w:hAnsi="Times New Roman"/>
          <w:b/>
          <w:i/>
        </w:rPr>
      </w:pPr>
      <w:r w:rsidRPr="00C10905">
        <w:rPr>
          <w:rFonts w:ascii="Times New Roman" w:hAnsi="Times New Roman"/>
          <w:noProof/>
        </w:rPr>
        <w:pict>
          <v:shape id="_x0000_s1140" type="#_x0000_t202" style="position:absolute;margin-left:440.2pt;margin-top:19.35pt;width:25.2pt;height:24.3pt;z-index:251777024">
            <v:textbox style="mso-next-textbox:#_x0000_s1140">
              <w:txbxContent>
                <w:p w:rsidR="005F0DEC" w:rsidRPr="005613F9" w:rsidRDefault="005F0DEC" w:rsidP="00CC68EC">
                  <w:pPr>
                    <w:rPr>
                      <w:sz w:val="20"/>
                      <w:szCs w:val="20"/>
                    </w:rPr>
                  </w:pPr>
                </w:p>
              </w:txbxContent>
            </v:textbox>
          </v:shape>
        </w:pict>
      </w:r>
      <w:r w:rsidRPr="00C10905">
        <w:rPr>
          <w:rFonts w:ascii="Times New Roman" w:hAnsi="Times New Roman"/>
          <w:noProof/>
        </w:rPr>
        <w:pict>
          <v:shape id="_x0000_s1139" type="#_x0000_t202" style="position:absolute;margin-left:270pt;margin-top:19.35pt;width:25.2pt;height:24.3pt;z-index:251776000">
            <v:textbox style="mso-next-textbox:#_x0000_s1139">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Pr="005613F9" w:rsidRDefault="005F0DEC" w:rsidP="00CC68EC">
                  <w:pPr>
                    <w:rPr>
                      <w:sz w:val="20"/>
                      <w:szCs w:val="20"/>
                    </w:rPr>
                  </w:pPr>
                </w:p>
              </w:txbxContent>
            </v:textbox>
          </v:shape>
        </w:pict>
      </w:r>
      <w:r w:rsidRPr="00C10905">
        <w:rPr>
          <w:rFonts w:ascii="Times New Roman" w:hAnsi="Times New Roman"/>
          <w:noProof/>
        </w:rPr>
        <w:pict>
          <v:shape id="_x0000_s1138" type="#_x0000_t202" style="position:absolute;margin-left:199.8pt;margin-top:19.35pt;width:25.2pt;height:24.3pt;z-index:251774976">
            <v:textbox style="mso-next-textbox:#_x0000_s1138">
              <w:txbxContent>
                <w:p w:rsidR="005F0DEC" w:rsidRPr="005613F9" w:rsidRDefault="005F0DEC" w:rsidP="00CC68EC">
                  <w:pPr>
                    <w:rPr>
                      <w:sz w:val="20"/>
                      <w:szCs w:val="20"/>
                    </w:rPr>
                  </w:pPr>
                </w:p>
              </w:txbxContent>
            </v:textbox>
          </v:shape>
        </w:pict>
      </w:r>
      <w:r w:rsidR="00CC68EC" w:rsidRPr="00595B62">
        <w:rPr>
          <w:rFonts w:ascii="Times New Roman" w:hAnsi="Times New Roman"/>
          <w:b/>
          <w:i/>
        </w:rPr>
        <w:t xml:space="preserve">      (On all aspects)</w:t>
      </w:r>
    </w:p>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Mode of feedback     :        Online              Manual              Co-operating schools (for </w:t>
      </w:r>
      <w:smartTag w:uri="urn:schemas-microsoft-com:office:smarttags" w:element="State">
        <w:smartTag w:uri="urn:schemas-microsoft-com:office:smarttags" w:element="place">
          <w:r w:rsidRPr="00595B62">
            <w:rPr>
              <w:rFonts w:ascii="Times New Roman" w:hAnsi="Times New Roman"/>
            </w:rPr>
            <w:t>PEI</w:t>
          </w:r>
        </w:smartTag>
      </w:smartTag>
      <w:r w:rsidRPr="00595B62">
        <w:rPr>
          <w:rFonts w:ascii="Times New Roman" w:hAnsi="Times New Roman"/>
        </w:rPr>
        <w:t xml:space="preserve">)   </w:t>
      </w:r>
    </w:p>
    <w:p w:rsidR="00CC68EC" w:rsidRPr="00595B62" w:rsidRDefault="00CC68EC" w:rsidP="00CC68EC">
      <w:pPr>
        <w:tabs>
          <w:tab w:val="left" w:pos="3402"/>
          <w:tab w:val="left" w:pos="4536"/>
          <w:tab w:val="left" w:pos="5670"/>
          <w:tab w:val="left" w:pos="6804"/>
          <w:tab w:val="left" w:pos="7545"/>
          <w:tab w:val="left" w:pos="7938"/>
        </w:tabs>
        <w:spacing w:after="0"/>
        <w:rPr>
          <w:rFonts w:ascii="Times New Roman" w:hAnsi="Times New Roman"/>
          <w:b/>
          <w:i/>
          <w:sz w:val="20"/>
        </w:rPr>
      </w:pPr>
      <w:r w:rsidRPr="00595B62">
        <w:rPr>
          <w:rFonts w:ascii="Times New Roman" w:hAnsi="Times New Roman"/>
          <w:b/>
          <w:i/>
          <w:sz w:val="20"/>
        </w:rPr>
        <w:t>*Please provide an analysis of the feedback in the Annexure</w:t>
      </w:r>
    </w:p>
    <w:p w:rsidR="00CC68EC" w:rsidRPr="00595B62" w:rsidRDefault="00C10905" w:rsidP="00CC68EC">
      <w:pPr>
        <w:tabs>
          <w:tab w:val="left" w:pos="3402"/>
          <w:tab w:val="left" w:pos="4536"/>
          <w:tab w:val="left" w:pos="5670"/>
          <w:tab w:val="left" w:pos="6804"/>
          <w:tab w:val="left" w:pos="7545"/>
          <w:tab w:val="left" w:pos="7938"/>
        </w:tabs>
        <w:spacing w:after="0"/>
        <w:rPr>
          <w:rFonts w:ascii="Times New Roman" w:hAnsi="Times New Roman"/>
          <w:b/>
          <w:i/>
        </w:rPr>
      </w:pPr>
      <w:r w:rsidRPr="00C10905">
        <w:rPr>
          <w:rFonts w:ascii="Times New Roman" w:hAnsi="Times New Roman"/>
          <w:noProof/>
        </w:rPr>
        <w:pict>
          <v:shape id="_x0000_s1110" type="#_x0000_t202" style="position:absolute;margin-left:448.2pt;margin-top:12.3pt;width:38.5pt;height:18.75pt;z-index:251746304">
            <v:textbox style="mso-next-textbox:#_x0000_s1110">
              <w:txbxContent>
                <w:p w:rsidR="005F0DEC" w:rsidRPr="00D8792A" w:rsidRDefault="005F0DEC" w:rsidP="00CC68EC">
                  <w:pPr>
                    <w:rPr>
                      <w:rFonts w:ascii="Times New Roman" w:hAnsi="Times New Roman"/>
                      <w:b/>
                    </w:rPr>
                  </w:pPr>
                  <w:r w:rsidRPr="00D8792A">
                    <w:rPr>
                      <w:rFonts w:ascii="Times New Roman" w:hAnsi="Times New Roman"/>
                      <w:b/>
                    </w:rPr>
                    <w:t>No</w:t>
                  </w:r>
                </w:p>
              </w:txbxContent>
            </v:textbox>
          </v:shape>
        </w:pict>
      </w:r>
      <w:r w:rsidR="00CC68EC" w:rsidRPr="00595B62">
        <w:rPr>
          <w:rFonts w:ascii="Times New Roman" w:hAnsi="Times New Roman"/>
          <w:b/>
          <w:i/>
        </w:rPr>
        <w:tab/>
      </w:r>
    </w:p>
    <w:p w:rsidR="00CC68EC" w:rsidRPr="00595B62" w:rsidRDefault="00CC68EC" w:rsidP="00CC68EC">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1.4 Whether there is any revision/update of regulation or syllabi, if yes, mention their salient aspects.</w:t>
      </w:r>
    </w:p>
    <w:p w:rsidR="00CC68EC" w:rsidRDefault="00C10905" w:rsidP="00CC68EC">
      <w:pPr>
        <w:tabs>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b/>
          <w:noProof/>
          <w:sz w:val="28"/>
          <w:szCs w:val="28"/>
        </w:rPr>
        <w:pict>
          <v:shape id="_x0000_s1111" type="#_x0000_t202" style="position:absolute;margin-left:389.3pt;margin-top:9.15pt;width:50.9pt;height:18.6pt;z-index:251747328">
            <v:textbox style="mso-next-textbox:#_x0000_s1111">
              <w:txbxContent>
                <w:p w:rsidR="005F0DEC" w:rsidRPr="00D8792A" w:rsidRDefault="005F0DEC" w:rsidP="00B9756F">
                  <w:pPr>
                    <w:rPr>
                      <w:rFonts w:ascii="Times New Roman" w:hAnsi="Times New Roman"/>
                      <w:b/>
                    </w:rPr>
                  </w:pPr>
                  <w:r>
                    <w:rPr>
                      <w:rFonts w:ascii="Times New Roman" w:hAnsi="Times New Roman"/>
                      <w:b/>
                    </w:rPr>
                    <w:t>Yes</w:t>
                  </w:r>
                </w:p>
                <w:p w:rsidR="005F0DEC" w:rsidRPr="003C04C5" w:rsidRDefault="005F0DEC" w:rsidP="00CC68EC">
                  <w:r>
                    <w:t>.</w:t>
                  </w:r>
                </w:p>
              </w:txbxContent>
            </v:textbox>
          </v:shape>
        </w:pict>
      </w:r>
    </w:p>
    <w:p w:rsidR="00CC68EC" w:rsidRPr="00595B62" w:rsidRDefault="00CC68EC" w:rsidP="00CC68EC">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1.5 Any new Department/Centre introduced during the year. If yes, give details.</w:t>
      </w:r>
    </w:p>
    <w:p w:rsidR="00CC68EC" w:rsidRPr="005F0DEC" w:rsidRDefault="005F0DEC" w:rsidP="00CC68EC">
      <w:pPr>
        <w:tabs>
          <w:tab w:val="left" w:pos="3402"/>
          <w:tab w:val="left" w:pos="4536"/>
          <w:tab w:val="left" w:pos="5670"/>
          <w:tab w:val="left" w:pos="6804"/>
          <w:tab w:val="left" w:pos="7938"/>
        </w:tabs>
        <w:spacing w:after="0"/>
        <w:rPr>
          <w:rFonts w:ascii="Times New Roman" w:hAnsi="Times New Roman"/>
          <w:sz w:val="28"/>
          <w:szCs w:val="28"/>
        </w:rPr>
      </w:pPr>
      <w:r>
        <w:rPr>
          <w:rFonts w:ascii="Times New Roman" w:hAnsi="Times New Roman"/>
          <w:sz w:val="28"/>
          <w:szCs w:val="28"/>
        </w:rPr>
        <w:t xml:space="preserve">    </w:t>
      </w:r>
      <w:r w:rsidRPr="005F0DEC">
        <w:rPr>
          <w:rFonts w:ascii="Times New Roman" w:hAnsi="Times New Roman"/>
          <w:sz w:val="24"/>
          <w:szCs w:val="28"/>
        </w:rPr>
        <w:t>The college introduced YOGA centre to popularise ancient and spiritual discipline.</w:t>
      </w:r>
    </w:p>
    <w:p w:rsidR="00CC68EC" w:rsidRPr="00595B62" w:rsidRDefault="00CC68EC" w:rsidP="00CC68EC">
      <w:pPr>
        <w:tabs>
          <w:tab w:val="left" w:pos="3402"/>
          <w:tab w:val="left" w:pos="4536"/>
          <w:tab w:val="left" w:pos="5670"/>
          <w:tab w:val="left" w:pos="6804"/>
          <w:tab w:val="left" w:pos="7938"/>
        </w:tabs>
        <w:spacing w:after="0"/>
        <w:rPr>
          <w:rFonts w:ascii="Times New Roman" w:hAnsi="Times New Roman"/>
          <w:b/>
          <w:sz w:val="28"/>
          <w:szCs w:val="28"/>
        </w:rPr>
      </w:pPr>
    </w:p>
    <w:p w:rsidR="00CC68EC" w:rsidRPr="00595B62" w:rsidRDefault="00CC68EC" w:rsidP="00CC68EC">
      <w:pPr>
        <w:tabs>
          <w:tab w:val="left" w:pos="3402"/>
          <w:tab w:val="left" w:pos="4536"/>
          <w:tab w:val="left" w:pos="5670"/>
          <w:tab w:val="left" w:pos="6804"/>
          <w:tab w:val="left" w:pos="7938"/>
        </w:tabs>
        <w:spacing w:after="0"/>
        <w:rPr>
          <w:rFonts w:ascii="Times New Roman" w:hAnsi="Times New Roman"/>
          <w:b/>
          <w:sz w:val="28"/>
          <w:szCs w:val="28"/>
        </w:rPr>
      </w:pPr>
      <w:r w:rsidRPr="00595B62">
        <w:rPr>
          <w:rFonts w:ascii="Times New Roman" w:hAnsi="Times New Roman"/>
          <w:b/>
          <w:sz w:val="28"/>
          <w:szCs w:val="28"/>
        </w:rPr>
        <w:t>Criterion – II</w:t>
      </w:r>
    </w:p>
    <w:p w:rsidR="00CC68EC" w:rsidRPr="00595B62" w:rsidRDefault="00CC68EC" w:rsidP="00CC68EC">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595B62">
        <w:rPr>
          <w:rFonts w:ascii="Times New Roman" w:hAnsi="Times New Roman"/>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CC68EC" w:rsidRPr="00595B62" w:rsidTr="00E313A6">
        <w:trPr>
          <w:trHeight w:val="418"/>
        </w:trPr>
        <w:tc>
          <w:tcPr>
            <w:tcW w:w="959" w:type="dxa"/>
            <w:tcBorders>
              <w:righ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Total</w:t>
            </w:r>
          </w:p>
        </w:tc>
        <w:tc>
          <w:tcPr>
            <w:tcW w:w="1683" w:type="dxa"/>
            <w:tcBorders>
              <w:lef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Asst. Professors</w:t>
            </w:r>
          </w:p>
        </w:tc>
        <w:tc>
          <w:tcPr>
            <w:tcW w:w="2071" w:type="dxa"/>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Associate Professors</w:t>
            </w:r>
          </w:p>
        </w:tc>
        <w:tc>
          <w:tcPr>
            <w:tcW w:w="1133" w:type="dxa"/>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Professors</w:t>
            </w:r>
          </w:p>
        </w:tc>
        <w:tc>
          <w:tcPr>
            <w:tcW w:w="1133" w:type="dxa"/>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Others</w:t>
            </w:r>
          </w:p>
        </w:tc>
      </w:tr>
      <w:tr w:rsidR="00CC68EC" w:rsidRPr="00595B62" w:rsidTr="00E313A6">
        <w:trPr>
          <w:trHeight w:val="408"/>
        </w:trPr>
        <w:tc>
          <w:tcPr>
            <w:tcW w:w="959" w:type="dxa"/>
            <w:tcBorders>
              <w:right w:val="single" w:sz="4" w:space="0" w:color="auto"/>
            </w:tcBorders>
            <w:vAlign w:val="center"/>
          </w:tcPr>
          <w:p w:rsidR="00CC68EC" w:rsidRPr="00595B62" w:rsidRDefault="00E35042"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r>
              <w:rPr>
                <w:rFonts w:ascii="Times New Roman" w:hAnsi="Times New Roman"/>
                <w:b/>
              </w:rPr>
              <w:t>72</w:t>
            </w:r>
            <w:r w:rsidR="00D44B03">
              <w:rPr>
                <w:rFonts w:ascii="Times New Roman" w:hAnsi="Times New Roman"/>
                <w:b/>
              </w:rPr>
              <w:t>+1</w:t>
            </w:r>
          </w:p>
        </w:tc>
        <w:tc>
          <w:tcPr>
            <w:tcW w:w="1683" w:type="dxa"/>
            <w:tcBorders>
              <w:left w:val="single" w:sz="4" w:space="0" w:color="auto"/>
            </w:tcBorders>
            <w:vAlign w:val="center"/>
          </w:tcPr>
          <w:p w:rsidR="00CC68EC" w:rsidRPr="00595B62" w:rsidRDefault="00E35042"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r>
              <w:rPr>
                <w:rFonts w:ascii="Times New Roman" w:hAnsi="Times New Roman"/>
                <w:b/>
              </w:rPr>
              <w:t>35</w:t>
            </w:r>
          </w:p>
        </w:tc>
        <w:tc>
          <w:tcPr>
            <w:tcW w:w="2071" w:type="dxa"/>
            <w:vAlign w:val="center"/>
          </w:tcPr>
          <w:p w:rsidR="00CC68EC" w:rsidRPr="00595B62" w:rsidRDefault="00E35042"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r>
              <w:rPr>
                <w:rFonts w:ascii="Times New Roman" w:hAnsi="Times New Roman"/>
                <w:b/>
              </w:rPr>
              <w:t>37</w:t>
            </w:r>
          </w:p>
        </w:tc>
        <w:tc>
          <w:tcPr>
            <w:tcW w:w="1133" w:type="dxa"/>
            <w:vAlign w:val="center"/>
          </w:tcPr>
          <w:p w:rsidR="00CC68EC" w:rsidRPr="00595B62" w:rsidRDefault="00E35042"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r>
              <w:rPr>
                <w:rFonts w:ascii="Times New Roman" w:hAnsi="Times New Roman"/>
                <w:b/>
              </w:rPr>
              <w:t>NIL</w:t>
            </w:r>
          </w:p>
        </w:tc>
        <w:tc>
          <w:tcPr>
            <w:tcW w:w="1133" w:type="dxa"/>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p>
        </w:tc>
      </w:tr>
    </w:tbl>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95B62">
        <w:rPr>
          <w:rFonts w:ascii="Times New Roman" w:hAnsi="Times New Roman"/>
        </w:rPr>
        <w:t>2.1 Total No. of permanent faculty</w:t>
      </w:r>
      <w:r w:rsidRPr="00595B62">
        <w:rPr>
          <w:rFonts w:ascii="Times New Roman" w:hAnsi="Times New Roman"/>
        </w:rPr>
        <w:tab/>
      </w:r>
      <w:r w:rsidRPr="00595B62">
        <w:rPr>
          <w:rFonts w:ascii="Times New Roman" w:hAnsi="Times New Roman"/>
        </w:rPr>
        <w:tab/>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rPr>
      </w:pPr>
      <w:r w:rsidRPr="00C10905">
        <w:rPr>
          <w:rFonts w:ascii="Times New Roman" w:hAnsi="Times New Roman"/>
          <w:noProof/>
          <w:sz w:val="36"/>
        </w:rPr>
        <w:pict>
          <v:shape id="_x0000_s1034" type="#_x0000_t202" style="position:absolute;margin-left:201.5pt;margin-top:18.85pt;width:164.75pt;height:23.8pt;z-index:251668480">
            <v:textbox style="mso-next-textbox:#_x0000_s1034">
              <w:txbxContent>
                <w:p w:rsidR="005F0DEC" w:rsidRPr="00B9756F" w:rsidRDefault="005F0DEC" w:rsidP="00CC68EC">
                  <w:pPr>
                    <w:rPr>
                      <w:rFonts w:ascii="Times New Roman" w:hAnsi="Times New Roman"/>
                    </w:rPr>
                  </w:pPr>
                  <w:r w:rsidRPr="00B9756F">
                    <w:rPr>
                      <w:rFonts w:ascii="Times New Roman" w:hAnsi="Times New Roman"/>
                    </w:rPr>
                    <w:t xml:space="preserve">29 </w:t>
                  </w:r>
                </w:p>
              </w:txbxContent>
            </v:textbox>
          </v:shape>
        </w:pict>
      </w:r>
      <w:r w:rsidR="00CC68EC">
        <w:rPr>
          <w:rFonts w:ascii="Times New Roman" w:hAnsi="Times New Roman"/>
          <w:sz w:val="20"/>
        </w:rPr>
        <w:t xml:space="preserve">Note : </w:t>
      </w:r>
      <w:r w:rsidR="00E35042">
        <w:rPr>
          <w:rFonts w:ascii="Times New Roman" w:hAnsi="Times New Roman"/>
          <w:sz w:val="20"/>
        </w:rPr>
        <w:t>1</w:t>
      </w:r>
      <w:r w:rsidR="005F0DEC">
        <w:rPr>
          <w:rFonts w:ascii="Times New Roman" w:hAnsi="Times New Roman"/>
          <w:sz w:val="20"/>
        </w:rPr>
        <w:t>9</w:t>
      </w:r>
      <w:r w:rsidR="00CC68EC" w:rsidRPr="00595B62">
        <w:rPr>
          <w:rFonts w:ascii="Times New Roman" w:hAnsi="Times New Roman"/>
          <w:sz w:val="20"/>
        </w:rPr>
        <w:t xml:space="preserve"> posts of Assistant Profe</w:t>
      </w:r>
      <w:r w:rsidR="005F0DEC">
        <w:rPr>
          <w:rFonts w:ascii="Times New Roman" w:hAnsi="Times New Roman"/>
          <w:sz w:val="20"/>
        </w:rPr>
        <w:t>ssor are vacant as on June, 2018</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95B62">
        <w:rPr>
          <w:rFonts w:ascii="Times New Roman" w:hAnsi="Times New Roman"/>
        </w:rPr>
        <w:t>2.2 No. of permanent faculty with Ph.D.</w:t>
      </w:r>
    </w:p>
    <w:tbl>
      <w:tblPr>
        <w:tblpPr w:leftFromText="180" w:rightFromText="180" w:vertAnchor="text" w:horzAnchor="margin" w:tblpXSpec="right" w:tblpY="4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CC68EC" w:rsidRPr="00595B62" w:rsidTr="00E313A6">
        <w:trPr>
          <w:trHeight w:val="253"/>
        </w:trPr>
        <w:tc>
          <w:tcPr>
            <w:tcW w:w="1260" w:type="dxa"/>
            <w:gridSpan w:val="2"/>
            <w:tcBorders>
              <w:bottom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95B62">
              <w:rPr>
                <w:rFonts w:ascii="Times New Roman" w:hAnsi="Times New Roman"/>
                <w:sz w:val="20"/>
              </w:rPr>
              <w:t>Asst. Professor</w:t>
            </w:r>
            <w:r w:rsidRPr="00595B62">
              <w:rPr>
                <w:rFonts w:ascii="Times New Roman" w:hAnsi="Times New Roman"/>
              </w:rPr>
              <w:t>s</w:t>
            </w:r>
          </w:p>
        </w:tc>
        <w:tc>
          <w:tcPr>
            <w:tcW w:w="1350" w:type="dxa"/>
            <w:gridSpan w:val="2"/>
            <w:tcBorders>
              <w:bottom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95B62">
              <w:rPr>
                <w:rFonts w:ascii="Times New Roman" w:hAnsi="Times New Roman"/>
                <w:sz w:val="20"/>
              </w:rPr>
              <w:t>Associate Professor</w:t>
            </w:r>
            <w:r w:rsidRPr="00595B62">
              <w:rPr>
                <w:rFonts w:ascii="Times New Roman" w:hAnsi="Times New Roman"/>
              </w:rPr>
              <w:t>s</w:t>
            </w:r>
          </w:p>
        </w:tc>
        <w:tc>
          <w:tcPr>
            <w:tcW w:w="1260" w:type="dxa"/>
            <w:gridSpan w:val="2"/>
            <w:tcBorders>
              <w:bottom w:val="single" w:sz="4" w:space="0" w:color="auto"/>
              <w:righ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95B62">
              <w:rPr>
                <w:rFonts w:ascii="Times New Roman" w:hAnsi="Times New Roman"/>
                <w:sz w:val="20"/>
              </w:rPr>
              <w:t>Professor</w:t>
            </w:r>
            <w:r w:rsidRPr="00595B62">
              <w:rPr>
                <w:rFonts w:ascii="Times New Roman" w:hAnsi="Times New Roman"/>
              </w:rPr>
              <w:t>s</w:t>
            </w:r>
          </w:p>
        </w:tc>
        <w:tc>
          <w:tcPr>
            <w:tcW w:w="1260" w:type="dxa"/>
            <w:gridSpan w:val="2"/>
            <w:tcBorders>
              <w:left w:val="single" w:sz="4" w:space="0" w:color="auto"/>
              <w:bottom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95B62">
              <w:rPr>
                <w:rFonts w:ascii="Times New Roman" w:hAnsi="Times New Roman"/>
                <w:sz w:val="20"/>
              </w:rPr>
              <w:t>Others</w:t>
            </w:r>
          </w:p>
        </w:tc>
        <w:tc>
          <w:tcPr>
            <w:tcW w:w="1221" w:type="dxa"/>
            <w:gridSpan w:val="2"/>
            <w:tcBorders>
              <w:left w:val="single" w:sz="4" w:space="0" w:color="auto"/>
              <w:bottom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95B62">
              <w:rPr>
                <w:rFonts w:ascii="Times New Roman" w:hAnsi="Times New Roman"/>
                <w:sz w:val="20"/>
              </w:rPr>
              <w:t>Total</w:t>
            </w:r>
          </w:p>
        </w:tc>
      </w:tr>
      <w:tr w:rsidR="00CC68EC" w:rsidRPr="00595B62" w:rsidTr="00B9756F">
        <w:trPr>
          <w:trHeight w:val="406"/>
        </w:trPr>
        <w:tc>
          <w:tcPr>
            <w:tcW w:w="630" w:type="dxa"/>
            <w:tcBorders>
              <w:top w:val="single" w:sz="4" w:space="0" w:color="auto"/>
              <w:righ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R</w:t>
            </w:r>
          </w:p>
        </w:tc>
        <w:tc>
          <w:tcPr>
            <w:tcW w:w="630" w:type="dxa"/>
            <w:tcBorders>
              <w:top w:val="single" w:sz="4" w:space="0" w:color="auto"/>
              <w:lef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V</w:t>
            </w:r>
          </w:p>
        </w:tc>
        <w:tc>
          <w:tcPr>
            <w:tcW w:w="720" w:type="dxa"/>
            <w:tcBorders>
              <w:top w:val="single" w:sz="4" w:space="0" w:color="auto"/>
              <w:righ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R</w:t>
            </w:r>
          </w:p>
        </w:tc>
        <w:tc>
          <w:tcPr>
            <w:tcW w:w="630" w:type="dxa"/>
            <w:tcBorders>
              <w:top w:val="single" w:sz="4" w:space="0" w:color="auto"/>
              <w:lef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V</w:t>
            </w:r>
          </w:p>
        </w:tc>
        <w:tc>
          <w:tcPr>
            <w:tcW w:w="630" w:type="dxa"/>
            <w:tcBorders>
              <w:top w:val="single" w:sz="4" w:space="0" w:color="auto"/>
              <w:righ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R</w:t>
            </w:r>
          </w:p>
        </w:tc>
        <w:tc>
          <w:tcPr>
            <w:tcW w:w="630" w:type="dxa"/>
            <w:tcBorders>
              <w:top w:val="single" w:sz="4" w:space="0" w:color="auto"/>
              <w:left w:val="single" w:sz="4" w:space="0" w:color="auto"/>
              <w:righ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V</w:t>
            </w:r>
          </w:p>
        </w:tc>
        <w:tc>
          <w:tcPr>
            <w:tcW w:w="630" w:type="dxa"/>
            <w:tcBorders>
              <w:top w:val="single" w:sz="4" w:space="0" w:color="auto"/>
              <w:left w:val="single" w:sz="4" w:space="0" w:color="auto"/>
              <w:righ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R</w:t>
            </w:r>
          </w:p>
        </w:tc>
        <w:tc>
          <w:tcPr>
            <w:tcW w:w="630" w:type="dxa"/>
            <w:tcBorders>
              <w:top w:val="single" w:sz="4" w:space="0" w:color="auto"/>
              <w:lef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V</w:t>
            </w:r>
          </w:p>
        </w:tc>
        <w:tc>
          <w:tcPr>
            <w:tcW w:w="630" w:type="dxa"/>
            <w:tcBorders>
              <w:top w:val="single" w:sz="4" w:space="0" w:color="auto"/>
              <w:lef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R</w:t>
            </w:r>
          </w:p>
        </w:tc>
        <w:tc>
          <w:tcPr>
            <w:tcW w:w="591" w:type="dxa"/>
            <w:tcBorders>
              <w:top w:val="single" w:sz="4" w:space="0" w:color="auto"/>
              <w:lef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V</w:t>
            </w:r>
          </w:p>
        </w:tc>
      </w:tr>
      <w:tr w:rsidR="00CC68EC" w:rsidRPr="00595B62" w:rsidTr="00E313A6">
        <w:trPr>
          <w:trHeight w:val="56"/>
        </w:trPr>
        <w:tc>
          <w:tcPr>
            <w:tcW w:w="630" w:type="dxa"/>
            <w:tcBorders>
              <w:righ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p>
        </w:tc>
        <w:tc>
          <w:tcPr>
            <w:tcW w:w="630" w:type="dxa"/>
            <w:tcBorders>
              <w:left w:val="single" w:sz="4" w:space="0" w:color="auto"/>
            </w:tcBorders>
            <w:vAlign w:val="center"/>
          </w:tcPr>
          <w:p w:rsidR="00CC68EC" w:rsidRPr="00595B62" w:rsidRDefault="00E35042"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r>
              <w:rPr>
                <w:rFonts w:ascii="Times New Roman" w:hAnsi="Times New Roman"/>
                <w:b/>
              </w:rPr>
              <w:t>03</w:t>
            </w:r>
          </w:p>
        </w:tc>
        <w:tc>
          <w:tcPr>
            <w:tcW w:w="720" w:type="dxa"/>
            <w:tcBorders>
              <w:righ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p>
        </w:tc>
        <w:tc>
          <w:tcPr>
            <w:tcW w:w="630" w:type="dxa"/>
            <w:tcBorders>
              <w:lef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p>
        </w:tc>
        <w:tc>
          <w:tcPr>
            <w:tcW w:w="630" w:type="dxa"/>
            <w:tcBorders>
              <w:righ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p>
        </w:tc>
        <w:tc>
          <w:tcPr>
            <w:tcW w:w="630" w:type="dxa"/>
            <w:tcBorders>
              <w:left w:val="single" w:sz="4" w:space="0" w:color="auto"/>
              <w:righ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p>
        </w:tc>
        <w:tc>
          <w:tcPr>
            <w:tcW w:w="630" w:type="dxa"/>
            <w:tcBorders>
              <w:left w:val="single" w:sz="4" w:space="0" w:color="auto"/>
              <w:righ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p>
        </w:tc>
        <w:tc>
          <w:tcPr>
            <w:tcW w:w="630" w:type="dxa"/>
            <w:tcBorders>
              <w:lef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p>
        </w:tc>
        <w:tc>
          <w:tcPr>
            <w:tcW w:w="630" w:type="dxa"/>
            <w:tcBorders>
              <w:lef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p>
        </w:tc>
        <w:tc>
          <w:tcPr>
            <w:tcW w:w="591" w:type="dxa"/>
            <w:tcBorders>
              <w:left w:val="single" w:sz="4" w:space="0" w:color="auto"/>
            </w:tcBorders>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rPr>
            </w:pPr>
          </w:p>
        </w:tc>
      </w:tr>
    </w:tbl>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95B62">
        <w:rPr>
          <w:rFonts w:ascii="Times New Roman" w:hAnsi="Times New Roman"/>
        </w:rPr>
        <w:t>2.3 No. of Faculty Positions Recruited (R) and Vacant (V) during the year</w:t>
      </w:r>
      <w:r w:rsidRPr="00595B62">
        <w:rPr>
          <w:rFonts w:ascii="Times New Roman" w:hAnsi="Times New Roman"/>
        </w:rPr>
        <w:tab/>
      </w:r>
      <w:r w:rsidRPr="00595B62">
        <w:rPr>
          <w:rFonts w:ascii="Times New Roman" w:hAnsi="Times New Roman"/>
        </w:rPr>
        <w:tab/>
      </w:r>
    </w:p>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6" type="#_x0000_t202" style="position:absolute;margin-left:392.25pt;margin-top:23.75pt;width:56.7pt;height:24.55pt;z-index:251711488">
            <v:textbox style="mso-next-textbox:#_x0000_s1076">
              <w:txbxContent>
                <w:p w:rsidR="005F0DEC" w:rsidRPr="003C04C5" w:rsidRDefault="005F0DEC" w:rsidP="00CC68EC">
                  <w:r>
                    <w:t>16</w:t>
                  </w:r>
                </w:p>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5F0DEC" w:rsidRPr="003C04C5" w:rsidRDefault="005F0DEC" w:rsidP="00CC68EC">
                  <w:r>
                    <w:t>04</w:t>
                  </w:r>
                </w:p>
              </w:txbxContent>
            </v:textbox>
          </v:shape>
        </w:pict>
      </w:r>
      <w:r w:rsidRPr="00C10905">
        <w:rPr>
          <w:rFonts w:ascii="Times New Roman" w:hAnsi="Times New Roman"/>
          <w:noProof/>
        </w:rPr>
        <w:pict>
          <v:shape id="_x0000_s1027" type="#_x0000_t202" style="position:absolute;margin-left:270.3pt;margin-top:23.75pt;width:56.7pt;height:24.55pt;z-index:251661312">
            <v:textbox style="mso-next-textbox:#_x0000_s1027">
              <w:txbxContent>
                <w:p w:rsidR="005F0DEC" w:rsidRPr="003C04C5" w:rsidRDefault="005F0DEC" w:rsidP="00CC68EC">
                  <w:r>
                    <w:t>11</w:t>
                  </w:r>
                </w:p>
              </w:txbxContent>
            </v:textbox>
          </v:shape>
        </w:pic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95B62">
        <w:rPr>
          <w:rFonts w:ascii="Times New Roman" w:hAnsi="Times New Roman"/>
        </w:rPr>
        <w:t xml:space="preserve">2.4 No. of Guest and Visiting faculty and Temporary faculty </w:t>
      </w:r>
    </w:p>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2.5 Faculty participation in conferences and symposia:</w:t>
      </w:r>
      <w:r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CC68EC" w:rsidRPr="00595B62" w:rsidTr="00E313A6">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8EC" w:rsidRPr="00595B62" w:rsidRDefault="00CC68EC" w:rsidP="00E313A6">
            <w:pPr>
              <w:spacing w:after="0"/>
              <w:jc w:val="center"/>
              <w:rPr>
                <w:rFonts w:ascii="Times New Roman" w:hAnsi="Times New Roman"/>
              </w:rPr>
            </w:pPr>
            <w:r w:rsidRPr="00595B62">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tcPr>
          <w:p w:rsidR="00CC68EC" w:rsidRPr="00595B62" w:rsidRDefault="00CC68EC" w:rsidP="00E313A6">
            <w:pPr>
              <w:spacing w:after="0"/>
              <w:jc w:val="center"/>
              <w:rPr>
                <w:rFonts w:ascii="Times New Roman" w:hAnsi="Times New Roman"/>
              </w:rPr>
            </w:pPr>
            <w:r w:rsidRPr="00595B62">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CC68EC" w:rsidRPr="00595B62" w:rsidRDefault="00CC68EC" w:rsidP="00E313A6">
            <w:pPr>
              <w:spacing w:after="0"/>
              <w:jc w:val="center"/>
              <w:rPr>
                <w:rFonts w:ascii="Times New Roman" w:hAnsi="Times New Roman"/>
              </w:rPr>
            </w:pPr>
            <w:r w:rsidRPr="00595B62">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CC68EC" w:rsidRPr="00595B62" w:rsidRDefault="00CC68EC" w:rsidP="00E313A6">
            <w:pPr>
              <w:spacing w:after="0"/>
              <w:jc w:val="center"/>
              <w:rPr>
                <w:rFonts w:ascii="Times New Roman" w:hAnsi="Times New Roman"/>
              </w:rPr>
            </w:pPr>
            <w:r w:rsidRPr="00595B62">
              <w:rPr>
                <w:rFonts w:ascii="Times New Roman" w:hAnsi="Times New Roman"/>
              </w:rPr>
              <w:t>State level</w:t>
            </w:r>
          </w:p>
        </w:tc>
      </w:tr>
      <w:tr w:rsidR="00CC68EC" w:rsidRPr="00595B62" w:rsidTr="00E313A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CC68EC" w:rsidRPr="00595B62" w:rsidRDefault="00CC68EC" w:rsidP="00E313A6">
            <w:pPr>
              <w:spacing w:after="0"/>
              <w:rPr>
                <w:rFonts w:ascii="Times New Roman" w:hAnsi="Times New Roman"/>
              </w:rPr>
            </w:pPr>
            <w:r w:rsidRPr="00595B62">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tcPr>
          <w:p w:rsidR="00CC68EC" w:rsidRPr="00595B62" w:rsidRDefault="00F362FD" w:rsidP="00C503E8">
            <w:pPr>
              <w:spacing w:after="0"/>
              <w:jc w:val="center"/>
              <w:rPr>
                <w:rFonts w:ascii="Times New Roman" w:hAnsi="Times New Roman"/>
                <w:b/>
              </w:rPr>
            </w:pPr>
            <w:r>
              <w:rPr>
                <w:rFonts w:ascii="Times New Roman" w:hAnsi="Times New Roman"/>
                <w:b/>
              </w:rPr>
              <w:t>0</w:t>
            </w:r>
            <w:r w:rsidR="00C503E8">
              <w:rPr>
                <w:rFonts w:ascii="Times New Roman" w:hAnsi="Times New Roman"/>
                <w:b/>
              </w:rPr>
              <w:t>1</w:t>
            </w:r>
          </w:p>
        </w:tc>
        <w:tc>
          <w:tcPr>
            <w:tcW w:w="1720" w:type="dxa"/>
            <w:tcBorders>
              <w:top w:val="nil"/>
              <w:left w:val="nil"/>
              <w:bottom w:val="single" w:sz="4" w:space="0" w:color="auto"/>
              <w:right w:val="single" w:sz="4" w:space="0" w:color="auto"/>
            </w:tcBorders>
            <w:shd w:val="clear" w:color="auto" w:fill="auto"/>
            <w:noWrap/>
            <w:vAlign w:val="center"/>
          </w:tcPr>
          <w:p w:rsidR="00CC68EC" w:rsidRPr="00595B62" w:rsidRDefault="000E2D23" w:rsidP="00E313A6">
            <w:pPr>
              <w:spacing w:after="0"/>
              <w:jc w:val="center"/>
              <w:rPr>
                <w:rFonts w:ascii="Times New Roman" w:hAnsi="Times New Roman"/>
                <w:b/>
              </w:rPr>
            </w:pPr>
            <w:r>
              <w:rPr>
                <w:rFonts w:ascii="Times New Roman" w:hAnsi="Times New Roman"/>
                <w:b/>
              </w:rPr>
              <w:t>05</w:t>
            </w:r>
          </w:p>
        </w:tc>
        <w:tc>
          <w:tcPr>
            <w:tcW w:w="1249" w:type="dxa"/>
            <w:tcBorders>
              <w:top w:val="nil"/>
              <w:left w:val="nil"/>
              <w:bottom w:val="single" w:sz="4" w:space="0" w:color="auto"/>
              <w:right w:val="single" w:sz="4" w:space="0" w:color="auto"/>
            </w:tcBorders>
            <w:shd w:val="clear" w:color="auto" w:fill="auto"/>
            <w:vAlign w:val="center"/>
          </w:tcPr>
          <w:p w:rsidR="00CC68EC" w:rsidRPr="00595B62" w:rsidRDefault="000E2D23" w:rsidP="00E313A6">
            <w:pPr>
              <w:spacing w:after="0"/>
              <w:jc w:val="center"/>
              <w:rPr>
                <w:rFonts w:ascii="Times New Roman" w:hAnsi="Times New Roman"/>
                <w:b/>
              </w:rPr>
            </w:pPr>
            <w:r>
              <w:rPr>
                <w:rFonts w:ascii="Times New Roman" w:hAnsi="Times New Roman"/>
                <w:b/>
              </w:rPr>
              <w:t>02</w:t>
            </w:r>
          </w:p>
        </w:tc>
      </w:tr>
      <w:tr w:rsidR="00CC68EC" w:rsidRPr="00595B62" w:rsidTr="00E313A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CC68EC" w:rsidRPr="00595B62" w:rsidRDefault="00CC68EC" w:rsidP="00E313A6">
            <w:pPr>
              <w:spacing w:after="0"/>
              <w:rPr>
                <w:rFonts w:ascii="Times New Roman" w:hAnsi="Times New Roman"/>
              </w:rPr>
            </w:pPr>
            <w:r w:rsidRPr="00595B62">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tcPr>
          <w:p w:rsidR="00CC68EC" w:rsidRPr="00595B62" w:rsidRDefault="00CC68EC" w:rsidP="00E313A6">
            <w:pPr>
              <w:spacing w:after="0"/>
              <w:jc w:val="center"/>
              <w:rPr>
                <w:rFonts w:ascii="Times New Roman" w:hAnsi="Times New Roman"/>
                <w:b/>
              </w:rPr>
            </w:pPr>
          </w:p>
        </w:tc>
        <w:tc>
          <w:tcPr>
            <w:tcW w:w="1720" w:type="dxa"/>
            <w:tcBorders>
              <w:top w:val="nil"/>
              <w:left w:val="nil"/>
              <w:bottom w:val="single" w:sz="4" w:space="0" w:color="auto"/>
              <w:right w:val="single" w:sz="4" w:space="0" w:color="auto"/>
            </w:tcBorders>
            <w:shd w:val="clear" w:color="auto" w:fill="auto"/>
            <w:noWrap/>
            <w:vAlign w:val="center"/>
          </w:tcPr>
          <w:p w:rsidR="00CC68EC" w:rsidRPr="00595B62" w:rsidRDefault="00F362FD" w:rsidP="00E313A6">
            <w:pPr>
              <w:spacing w:after="0"/>
              <w:jc w:val="center"/>
              <w:rPr>
                <w:rFonts w:ascii="Times New Roman" w:hAnsi="Times New Roman"/>
                <w:b/>
              </w:rPr>
            </w:pPr>
            <w:r>
              <w:rPr>
                <w:rFonts w:ascii="Times New Roman" w:hAnsi="Times New Roman"/>
                <w:b/>
              </w:rPr>
              <w:t>02</w:t>
            </w:r>
          </w:p>
        </w:tc>
        <w:tc>
          <w:tcPr>
            <w:tcW w:w="1249" w:type="dxa"/>
            <w:tcBorders>
              <w:top w:val="nil"/>
              <w:left w:val="nil"/>
              <w:bottom w:val="single" w:sz="4" w:space="0" w:color="auto"/>
              <w:right w:val="single" w:sz="4" w:space="0" w:color="auto"/>
            </w:tcBorders>
            <w:shd w:val="clear" w:color="auto" w:fill="auto"/>
            <w:vAlign w:val="center"/>
          </w:tcPr>
          <w:p w:rsidR="00CC68EC" w:rsidRPr="00595B62" w:rsidRDefault="00CC68EC" w:rsidP="00E313A6">
            <w:pPr>
              <w:spacing w:after="0"/>
              <w:jc w:val="center"/>
              <w:rPr>
                <w:rFonts w:ascii="Times New Roman" w:hAnsi="Times New Roman"/>
                <w:b/>
              </w:rPr>
            </w:pPr>
          </w:p>
        </w:tc>
      </w:tr>
      <w:tr w:rsidR="00CC68EC" w:rsidRPr="00595B62" w:rsidTr="00E313A6">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CC68EC" w:rsidRPr="00595B62" w:rsidRDefault="00CC68EC" w:rsidP="00E313A6">
            <w:pPr>
              <w:spacing w:after="0"/>
              <w:rPr>
                <w:rFonts w:ascii="Times New Roman" w:hAnsi="Times New Roman"/>
              </w:rPr>
            </w:pPr>
            <w:r w:rsidRPr="00595B62">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tcPr>
          <w:p w:rsidR="00CC68EC" w:rsidRPr="00595B62" w:rsidRDefault="00CC68EC" w:rsidP="00E313A6">
            <w:pPr>
              <w:spacing w:after="0"/>
              <w:jc w:val="center"/>
              <w:rPr>
                <w:rFonts w:ascii="Times New Roman" w:hAnsi="Times New Roman"/>
                <w:b/>
              </w:rPr>
            </w:pPr>
          </w:p>
        </w:tc>
        <w:tc>
          <w:tcPr>
            <w:tcW w:w="1720" w:type="dxa"/>
            <w:tcBorders>
              <w:top w:val="nil"/>
              <w:left w:val="nil"/>
              <w:bottom w:val="single" w:sz="4" w:space="0" w:color="auto"/>
              <w:right w:val="single" w:sz="4" w:space="0" w:color="auto"/>
            </w:tcBorders>
            <w:shd w:val="clear" w:color="auto" w:fill="auto"/>
            <w:noWrap/>
            <w:vAlign w:val="center"/>
          </w:tcPr>
          <w:p w:rsidR="00CC68EC" w:rsidRPr="00595B62" w:rsidRDefault="00CC68EC" w:rsidP="00E313A6">
            <w:pPr>
              <w:spacing w:after="0"/>
              <w:jc w:val="center"/>
              <w:rPr>
                <w:rFonts w:ascii="Times New Roman" w:hAnsi="Times New Roman"/>
                <w:b/>
              </w:rPr>
            </w:pPr>
          </w:p>
        </w:tc>
        <w:tc>
          <w:tcPr>
            <w:tcW w:w="1249" w:type="dxa"/>
            <w:tcBorders>
              <w:top w:val="nil"/>
              <w:left w:val="nil"/>
              <w:bottom w:val="single" w:sz="4" w:space="0" w:color="auto"/>
              <w:right w:val="single" w:sz="4" w:space="0" w:color="auto"/>
            </w:tcBorders>
            <w:shd w:val="clear" w:color="auto" w:fill="auto"/>
            <w:vAlign w:val="center"/>
          </w:tcPr>
          <w:p w:rsidR="00CC68EC" w:rsidRPr="00595B62" w:rsidRDefault="00CC68EC" w:rsidP="00E313A6">
            <w:pPr>
              <w:spacing w:after="0"/>
              <w:jc w:val="center"/>
              <w:rPr>
                <w:rFonts w:ascii="Times New Roman" w:hAnsi="Times New Roman"/>
                <w:b/>
              </w:rPr>
            </w:pPr>
          </w:p>
        </w:tc>
      </w:tr>
    </w:tbl>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2.6 Innovative processes adopted by the institution in Teaching and Learning:</w:t>
      </w: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10905">
        <w:rPr>
          <w:rFonts w:ascii="Times New Roman" w:hAnsi="Times New Roman"/>
          <w:noProof/>
        </w:rPr>
        <w:pict>
          <v:shape id="_x0000_s1028" type="#_x0000_t202" style="position:absolute;margin-left:17.95pt;margin-top:10.6pt;width:462.25pt;height:89.45pt;z-index:251662336">
            <v:textbox style="mso-next-textbox:#_x0000_s1028">
              <w:txbxContent>
                <w:p w:rsidR="005F0DEC" w:rsidRPr="00DF4907" w:rsidRDefault="005F0DEC" w:rsidP="00B9756F">
                  <w:pPr>
                    <w:pStyle w:val="ListParagraph"/>
                    <w:numPr>
                      <w:ilvl w:val="0"/>
                      <w:numId w:val="12"/>
                    </w:numPr>
                    <w:ind w:left="90" w:firstLine="0"/>
                    <w:rPr>
                      <w:b/>
                    </w:rPr>
                  </w:pPr>
                  <w:r w:rsidRPr="00DF4907">
                    <w:rPr>
                      <w:b/>
                    </w:rPr>
                    <w:t>Inter-departmental activities among Physics, Chemistry, Botany and Zoology departments.</w:t>
                  </w:r>
                </w:p>
                <w:p w:rsidR="005F0DEC" w:rsidRPr="00DF4907" w:rsidRDefault="005F0DEC" w:rsidP="00B9756F">
                  <w:pPr>
                    <w:pStyle w:val="ListParagraph"/>
                    <w:numPr>
                      <w:ilvl w:val="0"/>
                      <w:numId w:val="12"/>
                    </w:numPr>
                    <w:ind w:left="90" w:firstLine="0"/>
                    <w:rPr>
                      <w:b/>
                    </w:rPr>
                  </w:pPr>
                  <w:r w:rsidRPr="00DF4907">
                    <w:rPr>
                      <w:b/>
                    </w:rPr>
                    <w:t>Hand on Training on Computers for lady teachers organised by institution in the department of Computer Science, Mangaldai College w.e.f 6/6/2018 to 12/6/2018 to enhance the ICT use in teaching and learning.</w:t>
                  </w:r>
                </w:p>
              </w:txbxContent>
            </v:textbox>
          </v:shape>
        </w:pict>
      </w:r>
    </w:p>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C68EC" w:rsidRDefault="00C10905" w:rsidP="00CC68E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10905">
        <w:rPr>
          <w:rFonts w:ascii="Times New Roman" w:hAnsi="Times New Roman"/>
          <w:noProof/>
        </w:rPr>
        <w:pict>
          <v:shape id="_x0000_s1029" type="#_x0000_t202" style="position:absolute;margin-left:319.3pt;margin-top:18.55pt;width:101.5pt;height:23.8pt;z-index:251663360">
            <v:textbox style="mso-next-textbox:#_x0000_s1029">
              <w:txbxContent>
                <w:p w:rsidR="005F0DEC" w:rsidRPr="001F566C" w:rsidRDefault="005F0DEC" w:rsidP="00CC68EC">
                  <w:r>
                    <w:t>189</w:t>
                  </w:r>
                </w:p>
              </w:txbxContent>
            </v:textbox>
          </v:shape>
        </w:pict>
      </w:r>
    </w:p>
    <w:p w:rsidR="00CC68EC" w:rsidRPr="00595B62" w:rsidRDefault="00CC68EC" w:rsidP="00321E8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 xml:space="preserve">2.7   Total No. of actual teaching days </w:t>
      </w:r>
      <w:r w:rsidR="00B9756F">
        <w:rPr>
          <w:rFonts w:ascii="Times New Roman" w:hAnsi="Times New Roman"/>
        </w:rPr>
        <w:t>d</w:t>
      </w:r>
      <w:r w:rsidR="00B9756F" w:rsidRPr="00595B62">
        <w:rPr>
          <w:rFonts w:ascii="Times New Roman" w:hAnsi="Times New Roman"/>
        </w:rPr>
        <w:t>uring this academic year</w:t>
      </w:r>
    </w:p>
    <w:p w:rsidR="00CC68EC" w:rsidRPr="00B9756F" w:rsidRDefault="00C10905" w:rsidP="00B975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i/>
        </w:rPr>
      </w:pPr>
      <w:r w:rsidRPr="00C10905">
        <w:rPr>
          <w:rFonts w:ascii="Times New Roman" w:hAnsi="Times New Roman"/>
          <w:noProof/>
        </w:rPr>
        <w:pict>
          <v:shape id="_x0000_s1030" type="#_x0000_t202" style="position:absolute;margin-left:337.45pt;margin-top:8.9pt;width:154.95pt;height:40.65pt;z-index:251664384">
            <v:textbox style="mso-next-textbox:#_x0000_s1030">
              <w:txbxContent>
                <w:p w:rsidR="005F0DEC" w:rsidRPr="006F05B2" w:rsidRDefault="005F0DEC" w:rsidP="00CC68EC">
                  <w:pPr>
                    <w:rPr>
                      <w:rFonts w:ascii="Times New Roman" w:hAnsi="Times New Roman"/>
                      <w:b/>
                    </w:rPr>
                  </w:pPr>
                  <w:r w:rsidRPr="006F05B2">
                    <w:rPr>
                      <w:rFonts w:ascii="Times New Roman" w:hAnsi="Times New Roman"/>
                      <w:b/>
                    </w:rPr>
                    <w:t>As per</w:t>
                  </w:r>
                  <w:r>
                    <w:rPr>
                      <w:rFonts w:ascii="Times New Roman" w:hAnsi="Times New Roman"/>
                      <w:b/>
                    </w:rPr>
                    <w:t xml:space="preserve"> affiliating</w:t>
                  </w:r>
                  <w:r w:rsidRPr="006F05B2">
                    <w:rPr>
                      <w:rFonts w:ascii="Times New Roman" w:hAnsi="Times New Roman"/>
                      <w:b/>
                    </w:rPr>
                    <w:t xml:space="preserve"> University guidelines</w:t>
                  </w:r>
                </w:p>
              </w:txbxContent>
            </v:textbox>
          </v:shape>
        </w:pict>
      </w:r>
      <w:r w:rsidR="00CC68EC" w:rsidRPr="00595B62">
        <w:rPr>
          <w:rFonts w:ascii="Times New Roman" w:hAnsi="Times New Roman"/>
        </w:rPr>
        <w:t xml:space="preserve">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 xml:space="preserve">2.8   Examination/ Evaluation Reforms initiated by the Institution </w:t>
      </w:r>
      <w:r w:rsidR="00111E58">
        <w:rPr>
          <w:rFonts w:ascii="Times New Roman" w:hAnsi="Times New Roman"/>
        </w:rPr>
        <w:br/>
        <w:t xml:space="preserve">       </w:t>
      </w:r>
      <w:r w:rsidRPr="00595B62">
        <w:rPr>
          <w:rFonts w:ascii="Times New Roman" w:hAnsi="Times New Roman"/>
        </w:rPr>
        <w:t xml:space="preserve">(for example: Open Book Examination, Bar Coding,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 xml:space="preserve">        Double Valuation, Photocopy, Online Multiple Choice Questions)</w:t>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C68EC"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73" type="#_x0000_t202" style="position:absolute;margin-left:270.8pt;margin-top:-.4pt;width:56.7pt;height:35.6pt;z-index:251708416">
            <v:textbox style="mso-next-textbox:#_x0000_s1073">
              <w:txbxContent>
                <w:p w:rsidR="005F0DEC" w:rsidRPr="001F566C" w:rsidRDefault="005F0DEC" w:rsidP="00CC68EC"/>
              </w:txbxContent>
            </v:textbox>
          </v:shape>
        </w:pict>
      </w:r>
      <w:r w:rsidRPr="00C10905">
        <w:rPr>
          <w:rFonts w:ascii="Times New Roman" w:hAnsi="Times New Roman"/>
          <w:noProof/>
        </w:rPr>
        <w:pict>
          <v:shape id="_x0000_s1031" type="#_x0000_t202" style="position:absolute;margin-left:384.2pt;margin-top:-.4pt;width:56.7pt;height:35.6pt;z-index:251665408">
            <v:textbox style="mso-next-textbox:#_x0000_s1031">
              <w:txbxContent>
                <w:p w:rsidR="005F0DEC" w:rsidRPr="001F566C" w:rsidRDefault="005F0DEC" w:rsidP="00CC68EC"/>
              </w:txbxContent>
            </v:textbox>
          </v:shape>
        </w:pict>
      </w:r>
      <w:r>
        <w:rPr>
          <w:rFonts w:ascii="Times New Roman" w:hAnsi="Times New Roman"/>
          <w:noProof/>
          <w:lang w:val="en-US" w:eastAsia="en-US"/>
        </w:rPr>
        <w:pict>
          <v:shape id="_x0000_s1074" type="#_x0000_t202" style="position:absolute;margin-left:327.5pt;margin-top:-.4pt;width:56.7pt;height:35.6pt;z-index:251709440">
            <v:textbox style="mso-next-textbox:#_x0000_s1074">
              <w:txbxContent>
                <w:p w:rsidR="005F0DEC" w:rsidRPr="001F566C" w:rsidRDefault="005F0DEC" w:rsidP="00CC68EC">
                  <w:r>
                    <w:t>01</w:t>
                  </w:r>
                </w:p>
              </w:txbxContent>
            </v:textbox>
          </v:shape>
        </w:pict>
      </w:r>
      <w:r w:rsidR="00CC68EC" w:rsidRPr="00595B62">
        <w:rPr>
          <w:rFonts w:ascii="Times New Roman" w:hAnsi="Times New Roman"/>
        </w:rPr>
        <w:t>2.9   No. of faculty members involved in curriculum</w:t>
      </w:r>
      <w:r w:rsidR="00CC68EC"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 xml:space="preserve">         </w:t>
      </w:r>
      <w:r w:rsidR="00111E58" w:rsidRPr="00595B62">
        <w:rPr>
          <w:rFonts w:ascii="Times New Roman" w:hAnsi="Times New Roman"/>
        </w:rPr>
        <w:t>Restructuring/revision/syllabus</w:t>
      </w:r>
      <w:r w:rsidRPr="00595B62">
        <w:rPr>
          <w:rFonts w:ascii="Times New Roman" w:hAnsi="Times New Roman"/>
        </w:rPr>
        <w:t xml:space="preserve"> development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 xml:space="preserve">         as member of Board of Study/Faculty/</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 xml:space="preserve">       Curriculum </w:t>
      </w:r>
      <w:r w:rsidR="00111E58" w:rsidRPr="00595B62">
        <w:rPr>
          <w:rFonts w:ascii="Times New Roman" w:hAnsi="Times New Roman"/>
        </w:rPr>
        <w:t>Development workshop</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10905">
        <w:rPr>
          <w:rFonts w:ascii="Times New Roman" w:hAnsi="Times New Roman"/>
          <w:noProof/>
        </w:rPr>
        <w:pict>
          <v:shape id="_x0000_s1032" type="#_x0000_t202" style="position:absolute;margin-left:248.55pt;margin-top:-7.5pt;width:56.7pt;height:26.25pt;z-index:251666432">
            <v:textbox style="mso-next-textbox:#_x0000_s1032">
              <w:txbxContent>
                <w:p w:rsidR="005F0DEC" w:rsidRPr="001F566C" w:rsidRDefault="005F0DEC" w:rsidP="00CC68EC">
                  <w:r>
                    <w:t>85%</w:t>
                  </w:r>
                </w:p>
              </w:txbxContent>
            </v:textbox>
          </v:shape>
        </w:pict>
      </w:r>
      <w:r w:rsidR="00CC68EC" w:rsidRPr="00595B62">
        <w:rPr>
          <w:rFonts w:ascii="Times New Roman" w:hAnsi="Times New Roman"/>
        </w:rPr>
        <w:t>2.10 Average percentage of attendance of students</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 xml:space="preserve">2.11 Course/Programme wise </w:t>
      </w:r>
      <w:r w:rsidR="00111E58">
        <w:rPr>
          <w:rFonts w:ascii="Times New Roman" w:hAnsi="Times New Roman"/>
        </w:rPr>
        <w:t>distribution of pass percentage</w:t>
      </w:r>
      <w:r w:rsidRPr="00595B62">
        <w:rPr>
          <w:rFonts w:ascii="Times New Roman" w:hAnsi="Times New Roman"/>
        </w:rPr>
        <w:t xml:space="preserve">: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 xml:space="preserve">        </w:t>
      </w:r>
      <w:r w:rsidRPr="00595B62">
        <w:rPr>
          <w:rFonts w:ascii="Times New Roman" w:hAnsi="Times New Roman"/>
        </w:rPr>
        <w:tab/>
      </w:r>
    </w:p>
    <w:tbl>
      <w:tblPr>
        <w:tblW w:w="9271" w:type="dxa"/>
        <w:tblInd w:w="108" w:type="dxa"/>
        <w:tblLayout w:type="fixed"/>
        <w:tblLook w:val="0000"/>
      </w:tblPr>
      <w:tblGrid>
        <w:gridCol w:w="1610"/>
        <w:gridCol w:w="1084"/>
        <w:gridCol w:w="1897"/>
        <w:gridCol w:w="719"/>
        <w:gridCol w:w="630"/>
        <w:gridCol w:w="711"/>
        <w:gridCol w:w="840"/>
        <w:gridCol w:w="1780"/>
      </w:tblGrid>
      <w:tr w:rsidR="00CC68EC" w:rsidRPr="00595B62" w:rsidTr="00111E58">
        <w:trPr>
          <w:trHeight w:val="702"/>
        </w:trPr>
        <w:tc>
          <w:tcPr>
            <w:tcW w:w="2694" w:type="dxa"/>
            <w:gridSpan w:val="2"/>
            <w:vMerge w:val="restart"/>
            <w:tcBorders>
              <w:top w:val="single" w:sz="4" w:space="0" w:color="000000"/>
              <w:left w:val="single" w:sz="4" w:space="0" w:color="000000"/>
              <w:right w:val="single" w:sz="4" w:space="0" w:color="000000"/>
            </w:tcBorders>
            <w:shd w:val="clear" w:color="auto" w:fill="auto"/>
            <w:vAlign w:val="center"/>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Title of the Programme</w:t>
            </w:r>
          </w:p>
        </w:tc>
        <w:tc>
          <w:tcPr>
            <w:tcW w:w="1897" w:type="dxa"/>
            <w:vMerge w:val="restart"/>
            <w:tcBorders>
              <w:top w:val="single" w:sz="4" w:space="0" w:color="000000"/>
              <w:left w:val="single" w:sz="4" w:space="0" w:color="000000"/>
              <w:bottom w:val="single" w:sz="4" w:space="0" w:color="000000"/>
            </w:tcBorders>
            <w:shd w:val="clear" w:color="auto" w:fill="auto"/>
            <w:vAlign w:val="center"/>
          </w:tcPr>
          <w:p w:rsidR="00CC68EC" w:rsidRDefault="00CC68EC" w:rsidP="00E313A6">
            <w:pPr>
              <w:pStyle w:val="NoSpacing"/>
              <w:spacing w:line="276" w:lineRule="auto"/>
              <w:jc w:val="center"/>
              <w:rPr>
                <w:rFonts w:ascii="Times New Roman" w:hAnsi="Times New Roman"/>
              </w:rPr>
            </w:pPr>
            <w:r w:rsidRPr="00595B62">
              <w:rPr>
                <w:rFonts w:ascii="Times New Roman" w:hAnsi="Times New Roman"/>
              </w:rPr>
              <w:t>Total no. of students appeared</w:t>
            </w:r>
            <w:r>
              <w:rPr>
                <w:rFonts w:ascii="Times New Roman" w:hAnsi="Times New Roman"/>
              </w:rPr>
              <w:t>*</w:t>
            </w:r>
          </w:p>
          <w:p w:rsidR="00E67953" w:rsidRPr="00595B62" w:rsidRDefault="00E67953" w:rsidP="00E313A6">
            <w:pPr>
              <w:pStyle w:val="NoSpacing"/>
              <w:spacing w:line="276" w:lineRule="auto"/>
              <w:jc w:val="center"/>
              <w:rPr>
                <w:rFonts w:ascii="Times New Roman" w:hAnsi="Times New Roman"/>
              </w:rPr>
            </w:pPr>
            <w:r>
              <w:rPr>
                <w:rFonts w:ascii="Times New Roman" w:hAnsi="Times New Roman"/>
              </w:rPr>
              <w:t>2017</w:t>
            </w:r>
          </w:p>
        </w:tc>
        <w:tc>
          <w:tcPr>
            <w:tcW w:w="46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68EC" w:rsidRDefault="00CC68EC" w:rsidP="00E313A6">
            <w:pPr>
              <w:pStyle w:val="NoSpacing"/>
              <w:spacing w:line="276" w:lineRule="auto"/>
              <w:jc w:val="center"/>
              <w:rPr>
                <w:rFonts w:ascii="Times New Roman" w:hAnsi="Times New Roman"/>
              </w:rPr>
            </w:pPr>
            <w:r w:rsidRPr="00595B62">
              <w:rPr>
                <w:rFonts w:ascii="Times New Roman" w:hAnsi="Times New Roman"/>
              </w:rPr>
              <w:t>Division</w:t>
            </w:r>
          </w:p>
          <w:p w:rsidR="00CC68EC" w:rsidRPr="0042544A" w:rsidRDefault="00CC68EC" w:rsidP="00E313A6">
            <w:pPr>
              <w:pStyle w:val="NoSpacing"/>
              <w:spacing w:line="276" w:lineRule="auto"/>
              <w:jc w:val="center"/>
              <w:rPr>
                <w:rFonts w:ascii="Times New Roman" w:hAnsi="Times New Roman"/>
                <w:b/>
              </w:rPr>
            </w:pPr>
            <w:r>
              <w:rPr>
                <w:rFonts w:ascii="Times New Roman" w:hAnsi="Times New Roman"/>
                <w:b/>
              </w:rPr>
              <w:t>Result</w:t>
            </w:r>
            <w:r w:rsidRPr="0042544A">
              <w:rPr>
                <w:rFonts w:ascii="Times New Roman" w:hAnsi="Times New Roman"/>
                <w:b/>
              </w:rPr>
              <w:t xml:space="preserve"> Awaited</w:t>
            </w:r>
          </w:p>
        </w:tc>
      </w:tr>
      <w:tr w:rsidR="00CC68EC" w:rsidRPr="00595B62" w:rsidTr="00111E58">
        <w:trPr>
          <w:trHeight w:val="146"/>
        </w:trPr>
        <w:tc>
          <w:tcPr>
            <w:tcW w:w="2694" w:type="dxa"/>
            <w:gridSpan w:val="2"/>
            <w:vMerge/>
            <w:tcBorders>
              <w:left w:val="single" w:sz="4" w:space="0" w:color="000000"/>
              <w:bottom w:val="single" w:sz="4" w:space="0" w:color="000000"/>
              <w:right w:val="single" w:sz="4" w:space="0" w:color="000000"/>
            </w:tcBorders>
            <w:shd w:val="clear" w:color="auto" w:fill="auto"/>
            <w:vAlign w:val="center"/>
          </w:tcPr>
          <w:p w:rsidR="00CC68EC" w:rsidRPr="00595B62" w:rsidRDefault="00CC68EC" w:rsidP="00E313A6">
            <w:pPr>
              <w:pStyle w:val="NoSpacing"/>
              <w:snapToGrid w:val="0"/>
              <w:spacing w:line="276" w:lineRule="auto"/>
              <w:jc w:val="both"/>
              <w:rPr>
                <w:rFonts w:ascii="Times New Roman" w:hAnsi="Times New Roman"/>
              </w:rPr>
            </w:pPr>
          </w:p>
        </w:tc>
        <w:tc>
          <w:tcPr>
            <w:tcW w:w="1897" w:type="dxa"/>
            <w:vMerge/>
            <w:tcBorders>
              <w:top w:val="single" w:sz="4" w:space="0" w:color="000000"/>
              <w:left w:val="single" w:sz="4" w:space="0" w:color="000000"/>
              <w:bottom w:val="single" w:sz="4" w:space="0" w:color="000000"/>
            </w:tcBorders>
            <w:shd w:val="clear" w:color="auto" w:fill="auto"/>
            <w:vAlign w:val="center"/>
          </w:tcPr>
          <w:p w:rsidR="00CC68EC" w:rsidRPr="00595B62" w:rsidRDefault="00CC68EC" w:rsidP="00E313A6">
            <w:pPr>
              <w:pStyle w:val="NoSpacing"/>
              <w:snapToGrid w:val="0"/>
              <w:spacing w:line="276" w:lineRule="auto"/>
              <w:jc w:val="both"/>
              <w:rPr>
                <w:rFonts w:ascii="Times New Roman" w:hAnsi="Times New Roman"/>
              </w:rPr>
            </w:pPr>
          </w:p>
        </w:tc>
        <w:tc>
          <w:tcPr>
            <w:tcW w:w="719" w:type="dxa"/>
            <w:tcBorders>
              <w:top w:val="single" w:sz="4" w:space="0" w:color="000000"/>
              <w:left w:val="single" w:sz="4" w:space="0" w:color="000000"/>
              <w:bottom w:val="single" w:sz="4" w:space="0" w:color="000000"/>
            </w:tcBorders>
            <w:shd w:val="clear" w:color="auto" w:fill="auto"/>
            <w:vAlign w:val="center"/>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Distinction %</w:t>
            </w:r>
          </w:p>
        </w:tc>
        <w:tc>
          <w:tcPr>
            <w:tcW w:w="630" w:type="dxa"/>
            <w:tcBorders>
              <w:top w:val="single" w:sz="4" w:space="0" w:color="000000"/>
              <w:left w:val="single" w:sz="4" w:space="0" w:color="000000"/>
              <w:bottom w:val="single" w:sz="4" w:space="0" w:color="000000"/>
            </w:tcBorders>
            <w:shd w:val="clear" w:color="auto" w:fill="auto"/>
            <w:vAlign w:val="center"/>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I %</w:t>
            </w:r>
          </w:p>
        </w:tc>
        <w:tc>
          <w:tcPr>
            <w:tcW w:w="711" w:type="dxa"/>
            <w:tcBorders>
              <w:top w:val="single" w:sz="4" w:space="0" w:color="000000"/>
              <w:left w:val="single" w:sz="4" w:space="0" w:color="000000"/>
              <w:bottom w:val="single" w:sz="4" w:space="0" w:color="000000"/>
            </w:tcBorders>
            <w:shd w:val="clear" w:color="auto" w:fill="auto"/>
            <w:vAlign w:val="center"/>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II %</w:t>
            </w:r>
          </w:p>
        </w:tc>
        <w:tc>
          <w:tcPr>
            <w:tcW w:w="840" w:type="dxa"/>
            <w:tcBorders>
              <w:top w:val="single" w:sz="4" w:space="0" w:color="000000"/>
              <w:left w:val="single" w:sz="4" w:space="0" w:color="000000"/>
              <w:bottom w:val="single" w:sz="4" w:space="0" w:color="000000"/>
            </w:tcBorders>
            <w:shd w:val="clear" w:color="auto" w:fill="auto"/>
            <w:vAlign w:val="center"/>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III  %</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8EC" w:rsidRPr="00595B62" w:rsidRDefault="00037962" w:rsidP="00E313A6">
            <w:pPr>
              <w:pStyle w:val="NoSpacing"/>
              <w:spacing w:line="276" w:lineRule="auto"/>
              <w:jc w:val="center"/>
              <w:rPr>
                <w:rFonts w:ascii="Times New Roman" w:hAnsi="Times New Roman"/>
              </w:rPr>
            </w:pPr>
            <w:r>
              <w:rPr>
                <w:rFonts w:ascii="Times New Roman" w:hAnsi="Times New Roman"/>
              </w:rPr>
              <w:t>No &amp;</w:t>
            </w:r>
            <w:r w:rsidR="00CC68EC" w:rsidRPr="00595B62">
              <w:rPr>
                <w:rFonts w:ascii="Times New Roman" w:hAnsi="Times New Roman"/>
              </w:rPr>
              <w:t>Pass %</w:t>
            </w:r>
          </w:p>
        </w:tc>
      </w:tr>
      <w:tr w:rsidR="00CC68EC" w:rsidRPr="00595B62" w:rsidTr="00111E58">
        <w:trPr>
          <w:trHeight w:val="289"/>
        </w:trPr>
        <w:tc>
          <w:tcPr>
            <w:tcW w:w="1610" w:type="dxa"/>
            <w:vMerge w:val="restart"/>
            <w:tcBorders>
              <w:left w:val="single" w:sz="4" w:space="0" w:color="000000"/>
            </w:tcBorders>
            <w:shd w:val="clear" w:color="auto" w:fill="auto"/>
            <w:vAlign w:val="center"/>
          </w:tcPr>
          <w:p w:rsidR="00CC68EC" w:rsidRPr="00595B62" w:rsidRDefault="00CC68EC" w:rsidP="00E313A6">
            <w:pPr>
              <w:pStyle w:val="NoSpacing"/>
              <w:snapToGrid w:val="0"/>
              <w:spacing w:line="276" w:lineRule="auto"/>
              <w:jc w:val="both"/>
              <w:rPr>
                <w:rFonts w:ascii="Times New Roman" w:hAnsi="Times New Roman"/>
              </w:rPr>
            </w:pPr>
            <w:r w:rsidRPr="00595B62">
              <w:rPr>
                <w:rFonts w:ascii="Times New Roman" w:hAnsi="Times New Roman"/>
              </w:rPr>
              <w:t>BA</w:t>
            </w:r>
          </w:p>
        </w:tc>
        <w:tc>
          <w:tcPr>
            <w:tcW w:w="1084" w:type="dxa"/>
            <w:tcBorders>
              <w:left w:val="single" w:sz="4" w:space="0" w:color="000000"/>
              <w:bottom w:val="single" w:sz="4" w:space="0" w:color="000000"/>
              <w:right w:val="single" w:sz="4" w:space="0" w:color="000000"/>
            </w:tcBorders>
            <w:vAlign w:val="center"/>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rPr>
              <w:t>BA(M)</w:t>
            </w:r>
          </w:p>
        </w:tc>
        <w:tc>
          <w:tcPr>
            <w:tcW w:w="1897" w:type="dxa"/>
            <w:tcBorders>
              <w:left w:val="single" w:sz="4" w:space="0" w:color="000000"/>
              <w:bottom w:val="single" w:sz="4" w:space="0" w:color="000000"/>
            </w:tcBorders>
            <w:shd w:val="clear" w:color="auto" w:fill="auto"/>
            <w:vAlign w:val="center"/>
          </w:tcPr>
          <w:p w:rsidR="00CC68EC" w:rsidRPr="00595B62" w:rsidRDefault="00E67953" w:rsidP="00E313A6">
            <w:pPr>
              <w:pStyle w:val="NoSpacing"/>
              <w:snapToGrid w:val="0"/>
              <w:spacing w:line="276" w:lineRule="auto"/>
              <w:jc w:val="center"/>
              <w:rPr>
                <w:rFonts w:ascii="Times New Roman" w:hAnsi="Times New Roman"/>
                <w:b/>
              </w:rPr>
            </w:pPr>
            <w:r>
              <w:rPr>
                <w:rFonts w:ascii="Times New Roman" w:hAnsi="Times New Roman"/>
                <w:b/>
              </w:rPr>
              <w:t>353</w:t>
            </w:r>
          </w:p>
        </w:tc>
        <w:tc>
          <w:tcPr>
            <w:tcW w:w="719"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63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711"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84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1779" w:type="dxa"/>
            <w:tcBorders>
              <w:left w:val="single" w:sz="4" w:space="0" w:color="000000"/>
              <w:bottom w:val="single" w:sz="4" w:space="0" w:color="000000"/>
              <w:right w:val="single" w:sz="4" w:space="0" w:color="000000"/>
            </w:tcBorders>
            <w:shd w:val="clear" w:color="auto" w:fill="auto"/>
            <w:vAlign w:val="center"/>
          </w:tcPr>
          <w:p w:rsidR="00CC68EC" w:rsidRPr="00A07242" w:rsidRDefault="00E67953" w:rsidP="00E313A6">
            <w:pPr>
              <w:pStyle w:val="NoSpacing"/>
              <w:spacing w:line="276" w:lineRule="auto"/>
              <w:jc w:val="center"/>
              <w:rPr>
                <w:rFonts w:ascii="Times New Roman" w:hAnsi="Times New Roman"/>
                <w:b/>
              </w:rPr>
            </w:pPr>
            <w:r>
              <w:rPr>
                <w:rFonts w:ascii="Times New Roman" w:hAnsi="Times New Roman"/>
                <w:b/>
              </w:rPr>
              <w:t>290=82.1</w:t>
            </w:r>
            <w:r w:rsidR="00037962">
              <w:rPr>
                <w:rFonts w:ascii="Times New Roman" w:hAnsi="Times New Roman"/>
                <w:b/>
              </w:rPr>
              <w:t>%</w:t>
            </w:r>
          </w:p>
        </w:tc>
      </w:tr>
      <w:tr w:rsidR="00CC68EC" w:rsidRPr="00595B62" w:rsidTr="00111E58">
        <w:trPr>
          <w:trHeight w:val="289"/>
        </w:trPr>
        <w:tc>
          <w:tcPr>
            <w:tcW w:w="1610" w:type="dxa"/>
            <w:vMerge/>
            <w:tcBorders>
              <w:left w:val="single" w:sz="4" w:space="0" w:color="000000"/>
              <w:bottom w:val="single" w:sz="4" w:space="0" w:color="000000"/>
            </w:tcBorders>
            <w:shd w:val="clear" w:color="auto" w:fill="auto"/>
            <w:vAlign w:val="center"/>
          </w:tcPr>
          <w:p w:rsidR="00CC68EC" w:rsidRPr="00595B62" w:rsidRDefault="00CC68EC" w:rsidP="00E313A6">
            <w:pPr>
              <w:pStyle w:val="NoSpacing"/>
              <w:snapToGrid w:val="0"/>
              <w:spacing w:line="276" w:lineRule="auto"/>
              <w:jc w:val="both"/>
              <w:rPr>
                <w:rFonts w:ascii="Times New Roman" w:hAnsi="Times New Roman"/>
              </w:rPr>
            </w:pPr>
          </w:p>
        </w:tc>
        <w:tc>
          <w:tcPr>
            <w:tcW w:w="1084" w:type="dxa"/>
            <w:tcBorders>
              <w:left w:val="single" w:sz="4" w:space="0" w:color="000000"/>
              <w:bottom w:val="single" w:sz="4" w:space="0" w:color="000000"/>
              <w:right w:val="single" w:sz="4" w:space="0" w:color="000000"/>
            </w:tcBorders>
            <w:vAlign w:val="center"/>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rPr>
              <w:t>BA(G)</w:t>
            </w:r>
          </w:p>
        </w:tc>
        <w:tc>
          <w:tcPr>
            <w:tcW w:w="1897" w:type="dxa"/>
            <w:tcBorders>
              <w:left w:val="single" w:sz="4" w:space="0" w:color="000000"/>
              <w:bottom w:val="single" w:sz="4" w:space="0" w:color="000000"/>
            </w:tcBorders>
            <w:shd w:val="clear" w:color="auto" w:fill="auto"/>
            <w:vAlign w:val="center"/>
          </w:tcPr>
          <w:p w:rsidR="00CC68EC" w:rsidRPr="00595B62" w:rsidRDefault="00E67953" w:rsidP="00E313A6">
            <w:pPr>
              <w:pStyle w:val="NoSpacing"/>
              <w:snapToGrid w:val="0"/>
              <w:spacing w:line="276" w:lineRule="auto"/>
              <w:jc w:val="center"/>
              <w:rPr>
                <w:rFonts w:ascii="Times New Roman" w:hAnsi="Times New Roman"/>
                <w:b/>
              </w:rPr>
            </w:pPr>
            <w:r>
              <w:rPr>
                <w:rFonts w:ascii="Times New Roman" w:hAnsi="Times New Roman"/>
                <w:b/>
              </w:rPr>
              <w:t>357</w:t>
            </w:r>
          </w:p>
        </w:tc>
        <w:tc>
          <w:tcPr>
            <w:tcW w:w="719"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63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711"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84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1779" w:type="dxa"/>
            <w:tcBorders>
              <w:left w:val="single" w:sz="4" w:space="0" w:color="000000"/>
              <w:bottom w:val="single" w:sz="4" w:space="0" w:color="000000"/>
              <w:right w:val="single" w:sz="4" w:space="0" w:color="000000"/>
            </w:tcBorders>
            <w:shd w:val="clear" w:color="auto" w:fill="auto"/>
            <w:vAlign w:val="center"/>
          </w:tcPr>
          <w:p w:rsidR="00CC68EC" w:rsidRPr="00A07242" w:rsidRDefault="00037962" w:rsidP="00E313A6">
            <w:pPr>
              <w:pStyle w:val="NoSpacing"/>
              <w:spacing w:line="276" w:lineRule="auto"/>
              <w:jc w:val="center"/>
              <w:rPr>
                <w:rFonts w:ascii="Times New Roman" w:hAnsi="Times New Roman"/>
                <w:b/>
              </w:rPr>
            </w:pPr>
            <w:r>
              <w:rPr>
                <w:rFonts w:ascii="Times New Roman" w:hAnsi="Times New Roman"/>
                <w:b/>
              </w:rPr>
              <w:t>179=50.01%</w:t>
            </w:r>
          </w:p>
        </w:tc>
      </w:tr>
      <w:tr w:rsidR="00CC68EC" w:rsidRPr="00595B62" w:rsidTr="00111E58">
        <w:trPr>
          <w:trHeight w:val="289"/>
        </w:trPr>
        <w:tc>
          <w:tcPr>
            <w:tcW w:w="1610" w:type="dxa"/>
            <w:tcBorders>
              <w:left w:val="single" w:sz="4" w:space="0" w:color="000000"/>
            </w:tcBorders>
            <w:shd w:val="clear" w:color="auto" w:fill="auto"/>
            <w:vAlign w:val="center"/>
          </w:tcPr>
          <w:p w:rsidR="00CC68EC" w:rsidRPr="00595B62" w:rsidRDefault="00CC68EC" w:rsidP="00E313A6">
            <w:pPr>
              <w:pStyle w:val="NoSpacing"/>
              <w:snapToGrid w:val="0"/>
              <w:spacing w:line="276" w:lineRule="auto"/>
              <w:jc w:val="both"/>
              <w:rPr>
                <w:rFonts w:ascii="Times New Roman" w:hAnsi="Times New Roman"/>
              </w:rPr>
            </w:pPr>
            <w:r w:rsidRPr="00595B62">
              <w:rPr>
                <w:rFonts w:ascii="Times New Roman" w:hAnsi="Times New Roman"/>
              </w:rPr>
              <w:t>B.Sc.</w:t>
            </w:r>
          </w:p>
        </w:tc>
        <w:tc>
          <w:tcPr>
            <w:tcW w:w="1084" w:type="dxa"/>
            <w:tcBorders>
              <w:left w:val="single" w:sz="4" w:space="0" w:color="000000"/>
              <w:bottom w:val="single" w:sz="4" w:space="0" w:color="000000"/>
              <w:right w:val="single" w:sz="4" w:space="0" w:color="000000"/>
            </w:tcBorders>
            <w:vAlign w:val="center"/>
          </w:tcPr>
          <w:p w:rsidR="00CC68EC" w:rsidRPr="00595B62" w:rsidRDefault="00CC68EC" w:rsidP="00E313A6">
            <w:pPr>
              <w:pStyle w:val="NoSpacing"/>
              <w:snapToGrid w:val="0"/>
              <w:spacing w:line="276" w:lineRule="auto"/>
              <w:jc w:val="both"/>
              <w:rPr>
                <w:rFonts w:ascii="Times New Roman" w:hAnsi="Times New Roman"/>
              </w:rPr>
            </w:pPr>
            <w:r w:rsidRPr="00595B62">
              <w:rPr>
                <w:rFonts w:ascii="Times New Roman" w:hAnsi="Times New Roman"/>
              </w:rPr>
              <w:t>B.Sc.(M)</w:t>
            </w:r>
          </w:p>
        </w:tc>
        <w:tc>
          <w:tcPr>
            <w:tcW w:w="1897" w:type="dxa"/>
            <w:tcBorders>
              <w:left w:val="single" w:sz="4" w:space="0" w:color="000000"/>
              <w:bottom w:val="single" w:sz="4" w:space="0" w:color="000000"/>
            </w:tcBorders>
            <w:shd w:val="clear" w:color="auto" w:fill="auto"/>
            <w:vAlign w:val="center"/>
          </w:tcPr>
          <w:p w:rsidR="00CC68EC" w:rsidRPr="00595B62" w:rsidRDefault="00E67953" w:rsidP="00E313A6">
            <w:pPr>
              <w:pStyle w:val="NoSpacing"/>
              <w:snapToGrid w:val="0"/>
              <w:spacing w:line="276" w:lineRule="auto"/>
              <w:jc w:val="center"/>
              <w:rPr>
                <w:rFonts w:ascii="Times New Roman" w:hAnsi="Times New Roman"/>
                <w:b/>
              </w:rPr>
            </w:pPr>
            <w:r>
              <w:rPr>
                <w:rFonts w:ascii="Times New Roman" w:hAnsi="Times New Roman"/>
                <w:b/>
              </w:rPr>
              <w:t>131</w:t>
            </w:r>
          </w:p>
        </w:tc>
        <w:tc>
          <w:tcPr>
            <w:tcW w:w="719"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63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711"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84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1779" w:type="dxa"/>
            <w:tcBorders>
              <w:left w:val="single" w:sz="4" w:space="0" w:color="000000"/>
              <w:bottom w:val="single" w:sz="4" w:space="0" w:color="000000"/>
              <w:right w:val="single" w:sz="4" w:space="0" w:color="000000"/>
            </w:tcBorders>
            <w:shd w:val="clear" w:color="auto" w:fill="auto"/>
            <w:vAlign w:val="center"/>
          </w:tcPr>
          <w:p w:rsidR="00CC68EC" w:rsidRPr="00A07242" w:rsidRDefault="00037962" w:rsidP="00E313A6">
            <w:pPr>
              <w:pStyle w:val="NoSpacing"/>
              <w:spacing w:line="276" w:lineRule="auto"/>
              <w:jc w:val="center"/>
              <w:rPr>
                <w:rFonts w:ascii="Times New Roman" w:hAnsi="Times New Roman"/>
                <w:b/>
              </w:rPr>
            </w:pPr>
            <w:r>
              <w:rPr>
                <w:rFonts w:ascii="Times New Roman" w:hAnsi="Times New Roman"/>
                <w:b/>
              </w:rPr>
              <w:t>75=57.25%</w:t>
            </w:r>
          </w:p>
        </w:tc>
      </w:tr>
      <w:tr w:rsidR="00CC68EC" w:rsidRPr="00595B62" w:rsidTr="00111E58">
        <w:trPr>
          <w:trHeight w:val="289"/>
        </w:trPr>
        <w:tc>
          <w:tcPr>
            <w:tcW w:w="1610" w:type="dxa"/>
            <w:tcBorders>
              <w:left w:val="single" w:sz="4" w:space="0" w:color="000000"/>
              <w:bottom w:val="single" w:sz="4" w:space="0" w:color="000000"/>
            </w:tcBorders>
            <w:shd w:val="clear" w:color="auto" w:fill="auto"/>
            <w:vAlign w:val="center"/>
          </w:tcPr>
          <w:p w:rsidR="00CC68EC" w:rsidRPr="00595B62" w:rsidRDefault="00CC68EC" w:rsidP="00E313A6">
            <w:pPr>
              <w:pStyle w:val="NoSpacing"/>
              <w:snapToGrid w:val="0"/>
              <w:spacing w:line="276" w:lineRule="auto"/>
              <w:jc w:val="both"/>
              <w:rPr>
                <w:rFonts w:ascii="Times New Roman" w:hAnsi="Times New Roman"/>
              </w:rPr>
            </w:pPr>
          </w:p>
        </w:tc>
        <w:tc>
          <w:tcPr>
            <w:tcW w:w="1084" w:type="dxa"/>
            <w:tcBorders>
              <w:left w:val="single" w:sz="4" w:space="0" w:color="000000"/>
              <w:bottom w:val="single" w:sz="4" w:space="0" w:color="000000"/>
              <w:right w:val="single" w:sz="4" w:space="0" w:color="000000"/>
            </w:tcBorders>
            <w:vAlign w:val="center"/>
          </w:tcPr>
          <w:p w:rsidR="00CC68EC" w:rsidRPr="00595B62" w:rsidRDefault="00CC68EC" w:rsidP="00E313A6">
            <w:pPr>
              <w:pStyle w:val="NoSpacing"/>
              <w:snapToGrid w:val="0"/>
              <w:spacing w:line="276" w:lineRule="auto"/>
              <w:jc w:val="both"/>
              <w:rPr>
                <w:rFonts w:ascii="Times New Roman" w:hAnsi="Times New Roman"/>
              </w:rPr>
            </w:pPr>
            <w:r w:rsidRPr="00595B62">
              <w:rPr>
                <w:rFonts w:ascii="Times New Roman" w:hAnsi="Times New Roman"/>
              </w:rPr>
              <w:t>B.Sc.(G)</w:t>
            </w:r>
          </w:p>
        </w:tc>
        <w:tc>
          <w:tcPr>
            <w:tcW w:w="1897" w:type="dxa"/>
            <w:tcBorders>
              <w:left w:val="single" w:sz="4" w:space="0" w:color="000000"/>
              <w:bottom w:val="single" w:sz="4" w:space="0" w:color="000000"/>
            </w:tcBorders>
            <w:shd w:val="clear" w:color="auto" w:fill="auto"/>
            <w:vAlign w:val="center"/>
          </w:tcPr>
          <w:p w:rsidR="00CC68EC" w:rsidRPr="00595B62" w:rsidRDefault="00E67953" w:rsidP="00E313A6">
            <w:pPr>
              <w:pStyle w:val="NoSpacing"/>
              <w:snapToGrid w:val="0"/>
              <w:spacing w:line="276" w:lineRule="auto"/>
              <w:jc w:val="center"/>
              <w:rPr>
                <w:rFonts w:ascii="Times New Roman" w:hAnsi="Times New Roman"/>
                <w:b/>
              </w:rPr>
            </w:pPr>
            <w:r>
              <w:rPr>
                <w:rFonts w:ascii="Times New Roman" w:hAnsi="Times New Roman"/>
                <w:b/>
              </w:rPr>
              <w:t>74</w:t>
            </w:r>
          </w:p>
        </w:tc>
        <w:tc>
          <w:tcPr>
            <w:tcW w:w="719"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63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711"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84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1779" w:type="dxa"/>
            <w:tcBorders>
              <w:left w:val="single" w:sz="4" w:space="0" w:color="000000"/>
              <w:bottom w:val="single" w:sz="4" w:space="0" w:color="000000"/>
              <w:right w:val="single" w:sz="4" w:space="0" w:color="000000"/>
            </w:tcBorders>
            <w:shd w:val="clear" w:color="auto" w:fill="auto"/>
            <w:vAlign w:val="center"/>
          </w:tcPr>
          <w:p w:rsidR="00CC68EC" w:rsidRPr="00A07242" w:rsidRDefault="00037962" w:rsidP="00E313A6">
            <w:pPr>
              <w:pStyle w:val="NoSpacing"/>
              <w:spacing w:line="276" w:lineRule="auto"/>
              <w:jc w:val="center"/>
              <w:rPr>
                <w:rFonts w:ascii="Times New Roman" w:hAnsi="Times New Roman"/>
                <w:b/>
              </w:rPr>
            </w:pPr>
            <w:r>
              <w:rPr>
                <w:rFonts w:ascii="Times New Roman" w:hAnsi="Times New Roman"/>
                <w:b/>
              </w:rPr>
              <w:t>38=51.35%</w:t>
            </w:r>
          </w:p>
        </w:tc>
      </w:tr>
      <w:tr w:rsidR="00CC68EC" w:rsidRPr="00595B62" w:rsidTr="00111E58">
        <w:trPr>
          <w:trHeight w:val="304"/>
        </w:trPr>
        <w:tc>
          <w:tcPr>
            <w:tcW w:w="2694" w:type="dxa"/>
            <w:gridSpan w:val="2"/>
            <w:tcBorders>
              <w:left w:val="single" w:sz="4" w:space="0" w:color="000000"/>
              <w:bottom w:val="single" w:sz="4" w:space="0" w:color="000000"/>
              <w:right w:val="single" w:sz="4" w:space="0" w:color="000000"/>
            </w:tcBorders>
            <w:shd w:val="clear" w:color="auto" w:fill="auto"/>
            <w:vAlign w:val="center"/>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rPr>
              <w:t>MA(Assamese)</w:t>
            </w:r>
          </w:p>
        </w:tc>
        <w:tc>
          <w:tcPr>
            <w:tcW w:w="1897" w:type="dxa"/>
            <w:tcBorders>
              <w:left w:val="single" w:sz="4" w:space="0" w:color="000000"/>
              <w:bottom w:val="single" w:sz="4" w:space="0" w:color="000000"/>
            </w:tcBorders>
            <w:shd w:val="clear" w:color="auto" w:fill="auto"/>
            <w:vAlign w:val="center"/>
          </w:tcPr>
          <w:p w:rsidR="00CC68EC" w:rsidRPr="00595B62" w:rsidRDefault="00E67953" w:rsidP="00E313A6">
            <w:pPr>
              <w:pStyle w:val="NoSpacing"/>
              <w:snapToGrid w:val="0"/>
              <w:spacing w:line="276" w:lineRule="auto"/>
              <w:jc w:val="center"/>
              <w:rPr>
                <w:rFonts w:ascii="Times New Roman" w:hAnsi="Times New Roman"/>
                <w:b/>
              </w:rPr>
            </w:pPr>
            <w:r>
              <w:rPr>
                <w:rFonts w:ascii="Times New Roman" w:hAnsi="Times New Roman"/>
                <w:b/>
              </w:rPr>
              <w:t>30</w:t>
            </w:r>
          </w:p>
        </w:tc>
        <w:tc>
          <w:tcPr>
            <w:tcW w:w="719"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63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711"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84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1779" w:type="dxa"/>
            <w:tcBorders>
              <w:left w:val="single" w:sz="4" w:space="0" w:color="000000"/>
              <w:bottom w:val="single" w:sz="4" w:space="0" w:color="000000"/>
              <w:right w:val="single" w:sz="4" w:space="0" w:color="000000"/>
            </w:tcBorders>
            <w:shd w:val="clear" w:color="auto" w:fill="auto"/>
            <w:vAlign w:val="center"/>
          </w:tcPr>
          <w:p w:rsidR="00CC68EC" w:rsidRPr="00A07242" w:rsidRDefault="00037962" w:rsidP="00E313A6">
            <w:pPr>
              <w:pStyle w:val="NoSpacing"/>
              <w:spacing w:line="276" w:lineRule="auto"/>
              <w:jc w:val="center"/>
              <w:rPr>
                <w:rFonts w:ascii="Times New Roman" w:hAnsi="Times New Roman"/>
                <w:b/>
              </w:rPr>
            </w:pPr>
            <w:r>
              <w:rPr>
                <w:rFonts w:ascii="Times New Roman" w:hAnsi="Times New Roman"/>
                <w:b/>
              </w:rPr>
              <w:t>30=100%</w:t>
            </w:r>
          </w:p>
        </w:tc>
      </w:tr>
      <w:tr w:rsidR="00CC68EC" w:rsidRPr="00595B62" w:rsidTr="00111E58">
        <w:trPr>
          <w:trHeight w:val="304"/>
        </w:trPr>
        <w:tc>
          <w:tcPr>
            <w:tcW w:w="2694" w:type="dxa"/>
            <w:gridSpan w:val="2"/>
            <w:tcBorders>
              <w:left w:val="single" w:sz="4" w:space="0" w:color="000000"/>
              <w:bottom w:val="single" w:sz="4" w:space="0" w:color="000000"/>
              <w:right w:val="single" w:sz="4" w:space="0" w:color="000000"/>
            </w:tcBorders>
            <w:shd w:val="clear" w:color="auto" w:fill="auto"/>
            <w:vAlign w:val="center"/>
          </w:tcPr>
          <w:p w:rsidR="00CC68EC" w:rsidRPr="00595B62" w:rsidRDefault="00CC68EC" w:rsidP="00E313A6">
            <w:pPr>
              <w:pStyle w:val="NoSpacing"/>
              <w:snapToGrid w:val="0"/>
              <w:spacing w:line="276" w:lineRule="auto"/>
              <w:jc w:val="center"/>
              <w:rPr>
                <w:rFonts w:ascii="Times New Roman" w:hAnsi="Times New Roman"/>
              </w:rPr>
            </w:pPr>
            <w:r w:rsidRPr="00595B62">
              <w:rPr>
                <w:rFonts w:ascii="Times New Roman" w:hAnsi="Times New Roman"/>
              </w:rPr>
              <w:t>PGDCA</w:t>
            </w:r>
          </w:p>
        </w:tc>
        <w:tc>
          <w:tcPr>
            <w:tcW w:w="1897" w:type="dxa"/>
            <w:tcBorders>
              <w:left w:val="single" w:sz="4" w:space="0" w:color="000000"/>
              <w:bottom w:val="single" w:sz="4" w:space="0" w:color="000000"/>
            </w:tcBorders>
            <w:shd w:val="clear" w:color="auto" w:fill="auto"/>
            <w:vAlign w:val="center"/>
          </w:tcPr>
          <w:p w:rsidR="00CC68EC" w:rsidRPr="00595B62" w:rsidRDefault="00CC68EC" w:rsidP="00E313A6">
            <w:pPr>
              <w:pStyle w:val="NoSpacing"/>
              <w:snapToGrid w:val="0"/>
              <w:spacing w:line="276" w:lineRule="auto"/>
              <w:jc w:val="center"/>
              <w:rPr>
                <w:rFonts w:ascii="Times New Roman" w:hAnsi="Times New Roman"/>
                <w:b/>
              </w:rPr>
            </w:pPr>
          </w:p>
        </w:tc>
        <w:tc>
          <w:tcPr>
            <w:tcW w:w="719"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63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711"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84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1779" w:type="dxa"/>
            <w:tcBorders>
              <w:left w:val="single" w:sz="4" w:space="0" w:color="000000"/>
              <w:bottom w:val="single" w:sz="4" w:space="0" w:color="000000"/>
              <w:right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r>
      <w:tr w:rsidR="00CC68EC" w:rsidRPr="00595B62" w:rsidTr="00111E58">
        <w:trPr>
          <w:trHeight w:val="304"/>
        </w:trPr>
        <w:tc>
          <w:tcPr>
            <w:tcW w:w="2694" w:type="dxa"/>
            <w:gridSpan w:val="2"/>
            <w:tcBorders>
              <w:left w:val="single" w:sz="4" w:space="0" w:color="000000"/>
              <w:bottom w:val="single" w:sz="4" w:space="0" w:color="000000"/>
              <w:right w:val="single" w:sz="4" w:space="0" w:color="000000"/>
            </w:tcBorders>
            <w:shd w:val="clear" w:color="auto" w:fill="auto"/>
            <w:vAlign w:val="center"/>
          </w:tcPr>
          <w:p w:rsidR="00CC68EC" w:rsidRPr="00595B62" w:rsidRDefault="00CC68EC" w:rsidP="00E313A6">
            <w:pPr>
              <w:pStyle w:val="NoSpacing"/>
              <w:snapToGrid w:val="0"/>
              <w:spacing w:line="276" w:lineRule="auto"/>
              <w:jc w:val="center"/>
              <w:rPr>
                <w:rFonts w:ascii="Times New Roman" w:hAnsi="Times New Roman"/>
              </w:rPr>
            </w:pPr>
            <w:r w:rsidRPr="00595B62">
              <w:rPr>
                <w:rFonts w:ascii="Times New Roman" w:hAnsi="Times New Roman"/>
              </w:rPr>
              <w:t>MCA</w:t>
            </w:r>
          </w:p>
        </w:tc>
        <w:tc>
          <w:tcPr>
            <w:tcW w:w="1897" w:type="dxa"/>
            <w:tcBorders>
              <w:left w:val="single" w:sz="4" w:space="0" w:color="000000"/>
              <w:bottom w:val="single" w:sz="4" w:space="0" w:color="000000"/>
            </w:tcBorders>
            <w:shd w:val="clear" w:color="auto" w:fill="auto"/>
            <w:vAlign w:val="center"/>
          </w:tcPr>
          <w:p w:rsidR="00CC68EC" w:rsidRPr="00595B62" w:rsidRDefault="00CC68EC" w:rsidP="00E313A6">
            <w:pPr>
              <w:pStyle w:val="NoSpacing"/>
              <w:snapToGrid w:val="0"/>
              <w:spacing w:line="276" w:lineRule="auto"/>
              <w:jc w:val="center"/>
              <w:rPr>
                <w:rFonts w:ascii="Times New Roman" w:hAnsi="Times New Roman"/>
                <w:b/>
              </w:rPr>
            </w:pPr>
          </w:p>
        </w:tc>
        <w:tc>
          <w:tcPr>
            <w:tcW w:w="719"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63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711"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840" w:type="dxa"/>
            <w:tcBorders>
              <w:left w:val="single" w:sz="4" w:space="0" w:color="000000"/>
              <w:bottom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c>
          <w:tcPr>
            <w:tcW w:w="1779" w:type="dxa"/>
            <w:tcBorders>
              <w:left w:val="single" w:sz="4" w:space="0" w:color="000000"/>
              <w:bottom w:val="single" w:sz="4" w:space="0" w:color="000000"/>
              <w:right w:val="single" w:sz="4" w:space="0" w:color="000000"/>
            </w:tcBorders>
            <w:shd w:val="clear" w:color="auto" w:fill="auto"/>
            <w:vAlign w:val="center"/>
          </w:tcPr>
          <w:p w:rsidR="00CC68EC" w:rsidRPr="00A07242" w:rsidRDefault="00CC68EC" w:rsidP="00E313A6">
            <w:pPr>
              <w:pStyle w:val="NoSpacing"/>
              <w:spacing w:line="276" w:lineRule="auto"/>
              <w:jc w:val="center"/>
              <w:rPr>
                <w:rFonts w:ascii="Times New Roman" w:hAnsi="Times New Roman"/>
                <w:b/>
              </w:rPr>
            </w:pPr>
          </w:p>
        </w:tc>
      </w:tr>
    </w:tbl>
    <w:p w:rsidR="00CC68EC" w:rsidRPr="0042544A" w:rsidRDefault="00CC68EC" w:rsidP="00CC68E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i/>
        </w:rPr>
      </w:pPr>
      <w:r w:rsidRPr="0042544A">
        <w:rPr>
          <w:rFonts w:ascii="Times New Roman" w:hAnsi="Times New Roman"/>
          <w:b/>
          <w:i/>
        </w:rPr>
        <w:t>*Only regular final semester students are shown</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 xml:space="preserve">2.12 How does IQAC Contribute/Monitor/Evaluate the Teaching &amp; Learning processes : </w:t>
      </w:r>
    </w:p>
    <w:p w:rsidR="00CC68EC" w:rsidRDefault="00CC68EC" w:rsidP="00CC68EC">
      <w:pPr>
        <w:autoSpaceDE w:val="0"/>
        <w:autoSpaceDN w:val="0"/>
        <w:adjustRightInd w:val="0"/>
        <w:spacing w:after="0" w:line="240" w:lineRule="auto"/>
        <w:ind w:left="540" w:hanging="270"/>
        <w:jc w:val="both"/>
        <w:rPr>
          <w:rFonts w:ascii="Times New Roman" w:hAnsi="Times New Roman"/>
          <w:b/>
          <w:lang w:val="en-US" w:eastAsia="en-US"/>
        </w:rPr>
      </w:pPr>
      <w:r w:rsidRPr="00595B62">
        <w:rPr>
          <w:rFonts w:ascii="Times New Roman" w:hAnsi="Times New Roman"/>
          <w:b/>
        </w:rPr>
        <w:t xml:space="preserve">a) </w:t>
      </w:r>
      <w:r>
        <w:rPr>
          <w:rFonts w:ascii="Times New Roman" w:hAnsi="Times New Roman"/>
          <w:b/>
          <w:lang w:val="en-US" w:eastAsia="en-US"/>
        </w:rPr>
        <w:t xml:space="preserve">The </w:t>
      </w:r>
      <w:r w:rsidRPr="0031624D">
        <w:rPr>
          <w:rFonts w:ascii="Times New Roman" w:hAnsi="Times New Roman"/>
          <w:b/>
          <w:lang w:val="en-US" w:eastAsia="en-US"/>
        </w:rPr>
        <w:t xml:space="preserve">IQAC prepared a format </w:t>
      </w:r>
      <w:r>
        <w:rPr>
          <w:rFonts w:ascii="Times New Roman" w:hAnsi="Times New Roman"/>
          <w:b/>
          <w:lang w:val="en-US" w:eastAsia="en-US"/>
        </w:rPr>
        <w:t>for Teaching Plan,</w:t>
      </w:r>
      <w:r w:rsidRPr="0031624D">
        <w:rPr>
          <w:rFonts w:ascii="Times New Roman" w:hAnsi="Times New Roman"/>
          <w:b/>
          <w:lang w:val="en-US" w:eastAsia="en-US"/>
        </w:rPr>
        <w:t xml:space="preserve"> Daily Class </w:t>
      </w:r>
      <w:r>
        <w:rPr>
          <w:rFonts w:ascii="Times New Roman" w:hAnsi="Times New Roman"/>
          <w:b/>
          <w:lang w:val="en-US" w:eastAsia="en-US"/>
        </w:rPr>
        <w:t>Diary and Monthly Progress Report</w:t>
      </w:r>
      <w:r w:rsidRPr="0031624D">
        <w:rPr>
          <w:rFonts w:ascii="Times New Roman" w:hAnsi="Times New Roman"/>
          <w:b/>
          <w:lang w:val="en-US" w:eastAsia="en-US"/>
        </w:rPr>
        <w:t xml:space="preserve"> for every teacher</w:t>
      </w:r>
      <w:r>
        <w:rPr>
          <w:rFonts w:ascii="Times New Roman" w:hAnsi="Times New Roman"/>
          <w:b/>
          <w:lang w:val="en-US" w:eastAsia="en-US"/>
        </w:rPr>
        <w:t xml:space="preserve"> to monitor the academic activities of every department.</w:t>
      </w:r>
    </w:p>
    <w:p w:rsidR="00CC68EC" w:rsidRPr="00595B62" w:rsidRDefault="00CC68EC" w:rsidP="00CC68EC">
      <w:pPr>
        <w:autoSpaceDE w:val="0"/>
        <w:autoSpaceDN w:val="0"/>
        <w:adjustRightInd w:val="0"/>
        <w:spacing w:after="0" w:line="240" w:lineRule="auto"/>
        <w:ind w:left="540" w:hanging="270"/>
        <w:jc w:val="both"/>
        <w:rPr>
          <w:rFonts w:ascii="Times New Roman" w:hAnsi="Times New Roman"/>
          <w:b/>
          <w:lang w:val="en-US" w:eastAsia="en-US"/>
        </w:rPr>
      </w:pPr>
    </w:p>
    <w:p w:rsidR="00CC68EC" w:rsidRDefault="00CC68EC" w:rsidP="00CC68EC">
      <w:pPr>
        <w:autoSpaceDE w:val="0"/>
        <w:autoSpaceDN w:val="0"/>
        <w:adjustRightInd w:val="0"/>
        <w:spacing w:after="0" w:line="240" w:lineRule="auto"/>
        <w:ind w:left="540" w:hanging="270"/>
        <w:jc w:val="both"/>
        <w:rPr>
          <w:rFonts w:ascii="Times New Roman" w:hAnsi="Times New Roman"/>
          <w:b/>
          <w:lang w:val="en-US" w:eastAsia="en-US"/>
        </w:rPr>
      </w:pPr>
      <w:r w:rsidRPr="00595B62">
        <w:rPr>
          <w:rFonts w:ascii="Times New Roman" w:hAnsi="Times New Roman"/>
          <w:b/>
          <w:lang w:val="en-US" w:eastAsia="en-US"/>
        </w:rPr>
        <w:t xml:space="preserve">b) </w:t>
      </w:r>
      <w:r>
        <w:rPr>
          <w:rFonts w:ascii="Times New Roman" w:hAnsi="Times New Roman"/>
          <w:b/>
          <w:lang w:val="en-US" w:eastAsia="en-US"/>
        </w:rPr>
        <w:t xml:space="preserve">The </w:t>
      </w:r>
      <w:r w:rsidRPr="00595B62">
        <w:rPr>
          <w:rFonts w:ascii="Times New Roman" w:hAnsi="Times New Roman"/>
          <w:b/>
          <w:lang w:val="en-US" w:eastAsia="en-US"/>
        </w:rPr>
        <w:t>IQAC provides analysis of stu</w:t>
      </w:r>
      <w:r>
        <w:rPr>
          <w:rFonts w:ascii="Times New Roman" w:hAnsi="Times New Roman"/>
          <w:b/>
          <w:lang w:val="en-US" w:eastAsia="en-US"/>
        </w:rPr>
        <w:t xml:space="preserve">dent feedback to the Principal </w:t>
      </w:r>
      <w:r w:rsidRPr="00595B62">
        <w:rPr>
          <w:rFonts w:ascii="Times New Roman" w:hAnsi="Times New Roman"/>
          <w:b/>
          <w:lang w:val="en-US" w:eastAsia="en-US"/>
        </w:rPr>
        <w:t>and suggests the corrective measures to be adopted for better performance in the classroom by the teachers.</w:t>
      </w:r>
    </w:p>
    <w:p w:rsidR="00037962" w:rsidRPr="00595B62" w:rsidRDefault="00037962" w:rsidP="00CC68EC">
      <w:pPr>
        <w:autoSpaceDE w:val="0"/>
        <w:autoSpaceDN w:val="0"/>
        <w:adjustRightInd w:val="0"/>
        <w:spacing w:after="0" w:line="240" w:lineRule="auto"/>
        <w:ind w:left="540" w:hanging="270"/>
        <w:jc w:val="both"/>
        <w:rPr>
          <w:rFonts w:ascii="Times New Roman" w:hAnsi="Times New Roman"/>
          <w:b/>
        </w:rPr>
      </w:pPr>
      <w:r>
        <w:rPr>
          <w:rFonts w:ascii="Times New Roman" w:hAnsi="Times New Roman"/>
          <w:b/>
          <w:lang w:val="en-US" w:eastAsia="en-US"/>
        </w:rPr>
        <w:t>c) Preparation and modification of daily class routine is another contribution of IQAC for smooth running of the classes.</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95B62">
        <w:rPr>
          <w:rFonts w:ascii="Times New Roman" w:hAnsi="Times New Roman"/>
        </w:rPr>
        <w:t xml:space="preserve">2.13 Initiatives undertaken towards faculty development     </w:t>
      </w:r>
    </w:p>
    <w:p w:rsidR="00CC68EC" w:rsidRPr="00595B62" w:rsidRDefault="00CC68EC" w:rsidP="00111E58">
      <w:pPr>
        <w:tabs>
          <w:tab w:val="left" w:pos="540"/>
          <w:tab w:val="left" w:pos="2268"/>
          <w:tab w:val="left" w:pos="3402"/>
          <w:tab w:val="left" w:pos="4536"/>
          <w:tab w:val="left" w:pos="5670"/>
          <w:tab w:val="left" w:pos="6663"/>
          <w:tab w:val="left" w:pos="6804"/>
          <w:tab w:val="left" w:pos="7545"/>
          <w:tab w:val="left" w:pos="7938"/>
        </w:tabs>
        <w:ind w:left="360" w:hanging="540"/>
        <w:jc w:val="both"/>
        <w:rPr>
          <w:rFonts w:ascii="Times New Roman" w:hAnsi="Times New Roman"/>
          <w:b/>
        </w:rPr>
      </w:pPr>
      <w:r w:rsidRPr="00595B62">
        <w:rPr>
          <w:rFonts w:ascii="Times New Roman" w:hAnsi="Times New Roman"/>
        </w:rPr>
        <w:tab/>
      </w:r>
      <w:r w:rsidRPr="00595B62">
        <w:rPr>
          <w:rFonts w:ascii="Times New Roman" w:hAnsi="Times New Roman"/>
        </w:rPr>
        <w:tab/>
      </w:r>
      <w:r w:rsidRPr="00595B62">
        <w:rPr>
          <w:rFonts w:ascii="Times New Roman" w:hAnsi="Times New Roman"/>
          <w:b/>
        </w:rPr>
        <w:t xml:space="preserve">The college authority in consultation with IQAC provides study/duty leave to the faculty members/staff to attend the </w:t>
      </w:r>
      <w:r w:rsidRPr="00595B62">
        <w:rPr>
          <w:rFonts w:ascii="Times New Roman" w:hAnsi="Times New Roman"/>
          <w:b/>
          <w:bCs/>
          <w:lang w:val="en-US"/>
        </w:rPr>
        <w:t>Faculty / Staff Development Programmes</w:t>
      </w:r>
      <w:r w:rsidRPr="00595B62">
        <w:rPr>
          <w:rFonts w:ascii="Times New Roman" w:hAnsi="Times New Roman"/>
          <w:b/>
        </w:rPr>
        <w:t xml:space="preserve"> organised by various institution/bodies.</w:t>
      </w:r>
      <w:r w:rsidRPr="00595B62">
        <w:rPr>
          <w:rFonts w:ascii="Times New Roman" w:hAnsi="Times New Roman"/>
          <w:b/>
        </w:rPr>
        <w:tab/>
      </w: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C68EC" w:rsidRPr="00595B62" w:rsidTr="00E313A6">
        <w:trPr>
          <w:cantSplit/>
          <w:trHeight w:val="621"/>
          <w:jc w:val="center"/>
        </w:trPr>
        <w:tc>
          <w:tcPr>
            <w:tcW w:w="4819"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95B62">
              <w:rPr>
                <w:rFonts w:ascii="Times New Roman" w:hAnsi="Times New Roman"/>
                <w:bCs/>
                <w:i/>
                <w:lang w:val="en-US"/>
              </w:rPr>
              <w:t>Faculty / Staff Development Programmes</w:t>
            </w:r>
          </w:p>
        </w:tc>
        <w:tc>
          <w:tcPr>
            <w:tcW w:w="2552" w:type="dxa"/>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95B62">
              <w:rPr>
                <w:rFonts w:ascii="Times New Roman" w:hAnsi="Times New Roman"/>
                <w:bCs/>
                <w:i/>
                <w:lang w:val="en-US"/>
              </w:rPr>
              <w:t>Number of faculty</w:t>
            </w:r>
            <w:r w:rsidRPr="00595B62">
              <w:rPr>
                <w:rFonts w:ascii="Times New Roman" w:hAnsi="Times New Roman"/>
                <w:bCs/>
                <w:i/>
                <w:lang w:val="en-US"/>
              </w:rPr>
              <w:br/>
              <w:t>benefitted</w:t>
            </w:r>
          </w:p>
        </w:tc>
      </w:tr>
      <w:tr w:rsidR="00CC68EC" w:rsidRPr="00595B62" w:rsidTr="00E313A6">
        <w:trPr>
          <w:cantSplit/>
          <w:trHeight w:val="397"/>
          <w:jc w:val="center"/>
        </w:trPr>
        <w:tc>
          <w:tcPr>
            <w:tcW w:w="4819"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95B62">
              <w:rPr>
                <w:rFonts w:ascii="Times New Roman" w:hAnsi="Times New Roman"/>
                <w:lang w:val="en-US"/>
              </w:rPr>
              <w:t>Refresher courses</w:t>
            </w:r>
          </w:p>
        </w:tc>
        <w:tc>
          <w:tcPr>
            <w:tcW w:w="2552" w:type="dxa"/>
            <w:noWrap/>
            <w:vAlign w:val="center"/>
          </w:tcPr>
          <w:p w:rsidR="00CC68EC" w:rsidRPr="00595B62" w:rsidRDefault="00037962"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01</w:t>
            </w:r>
          </w:p>
        </w:tc>
      </w:tr>
      <w:tr w:rsidR="00CC68EC" w:rsidRPr="00595B62" w:rsidTr="00E313A6">
        <w:trPr>
          <w:cantSplit/>
          <w:trHeight w:val="397"/>
          <w:jc w:val="center"/>
        </w:trPr>
        <w:tc>
          <w:tcPr>
            <w:tcW w:w="4819"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95B62">
              <w:rPr>
                <w:rFonts w:ascii="Times New Roman" w:hAnsi="Times New Roman"/>
                <w:lang w:val="en-US"/>
              </w:rPr>
              <w:t>UGC – Faculty Improvement Programme</w:t>
            </w:r>
          </w:p>
        </w:tc>
        <w:tc>
          <w:tcPr>
            <w:tcW w:w="2552"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p>
        </w:tc>
      </w:tr>
      <w:tr w:rsidR="00CC68EC" w:rsidRPr="00595B62" w:rsidTr="00E313A6">
        <w:trPr>
          <w:cantSplit/>
          <w:trHeight w:val="397"/>
          <w:jc w:val="center"/>
        </w:trPr>
        <w:tc>
          <w:tcPr>
            <w:tcW w:w="4819"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95B62">
              <w:rPr>
                <w:rFonts w:ascii="Times New Roman" w:hAnsi="Times New Roman"/>
                <w:lang w:val="en-US"/>
              </w:rPr>
              <w:t>HRD programmes</w:t>
            </w:r>
          </w:p>
        </w:tc>
        <w:tc>
          <w:tcPr>
            <w:tcW w:w="2552"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p>
        </w:tc>
      </w:tr>
      <w:tr w:rsidR="00CC68EC" w:rsidRPr="00595B62" w:rsidTr="00E313A6">
        <w:trPr>
          <w:cantSplit/>
          <w:trHeight w:val="397"/>
          <w:jc w:val="center"/>
        </w:trPr>
        <w:tc>
          <w:tcPr>
            <w:tcW w:w="4819"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95B62">
              <w:rPr>
                <w:rFonts w:ascii="Times New Roman" w:hAnsi="Times New Roman"/>
                <w:lang w:val="en-US"/>
              </w:rPr>
              <w:t>Orientation programmes</w:t>
            </w:r>
          </w:p>
        </w:tc>
        <w:tc>
          <w:tcPr>
            <w:tcW w:w="2552"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p>
        </w:tc>
      </w:tr>
      <w:tr w:rsidR="00CC68EC" w:rsidRPr="00595B62" w:rsidTr="00E313A6">
        <w:trPr>
          <w:cantSplit/>
          <w:trHeight w:val="397"/>
          <w:jc w:val="center"/>
        </w:trPr>
        <w:tc>
          <w:tcPr>
            <w:tcW w:w="4819"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95B62">
              <w:rPr>
                <w:rFonts w:ascii="Times New Roman" w:hAnsi="Times New Roman"/>
                <w:lang w:val="en-US"/>
              </w:rPr>
              <w:t>Faculty exchange programme</w:t>
            </w:r>
          </w:p>
        </w:tc>
        <w:tc>
          <w:tcPr>
            <w:tcW w:w="2552"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p>
        </w:tc>
      </w:tr>
      <w:tr w:rsidR="00CC68EC" w:rsidRPr="00595B62" w:rsidTr="00E313A6">
        <w:trPr>
          <w:cantSplit/>
          <w:trHeight w:val="397"/>
          <w:jc w:val="center"/>
        </w:trPr>
        <w:tc>
          <w:tcPr>
            <w:tcW w:w="4819"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95B62">
              <w:rPr>
                <w:rFonts w:ascii="Times New Roman" w:hAnsi="Times New Roman"/>
                <w:lang w:val="en-US"/>
              </w:rPr>
              <w:lastRenderedPageBreak/>
              <w:t>Staff training conducted by the university</w:t>
            </w:r>
          </w:p>
        </w:tc>
        <w:tc>
          <w:tcPr>
            <w:tcW w:w="2552"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p>
        </w:tc>
      </w:tr>
      <w:tr w:rsidR="00CC68EC" w:rsidRPr="00595B62" w:rsidTr="00E313A6">
        <w:trPr>
          <w:cantSplit/>
          <w:trHeight w:val="397"/>
          <w:jc w:val="center"/>
        </w:trPr>
        <w:tc>
          <w:tcPr>
            <w:tcW w:w="4819"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95B62">
              <w:rPr>
                <w:rFonts w:ascii="Times New Roman" w:hAnsi="Times New Roman"/>
                <w:lang w:val="en-US"/>
              </w:rPr>
              <w:t>Staff training conducted by other institutions</w:t>
            </w:r>
          </w:p>
        </w:tc>
        <w:tc>
          <w:tcPr>
            <w:tcW w:w="2552"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p>
        </w:tc>
      </w:tr>
      <w:tr w:rsidR="00CC68EC" w:rsidRPr="00595B62" w:rsidTr="00E313A6">
        <w:trPr>
          <w:cantSplit/>
          <w:trHeight w:val="397"/>
          <w:jc w:val="center"/>
        </w:trPr>
        <w:tc>
          <w:tcPr>
            <w:tcW w:w="4819"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95B62">
              <w:rPr>
                <w:rFonts w:ascii="Times New Roman" w:hAnsi="Times New Roman"/>
                <w:lang w:val="en-US"/>
              </w:rPr>
              <w:t>Summer / Winter schools, Workshops, etc.</w:t>
            </w:r>
          </w:p>
        </w:tc>
        <w:tc>
          <w:tcPr>
            <w:tcW w:w="2552"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p>
        </w:tc>
      </w:tr>
      <w:tr w:rsidR="00CC68EC" w:rsidRPr="00595B62" w:rsidTr="00E313A6">
        <w:trPr>
          <w:cantSplit/>
          <w:trHeight w:val="397"/>
          <w:jc w:val="center"/>
        </w:trPr>
        <w:tc>
          <w:tcPr>
            <w:tcW w:w="4819"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95B62">
              <w:rPr>
                <w:rFonts w:ascii="Times New Roman" w:hAnsi="Times New Roman"/>
                <w:lang w:val="en-US"/>
              </w:rPr>
              <w:t>Others</w:t>
            </w:r>
            <w:r>
              <w:rPr>
                <w:rFonts w:ascii="Times New Roman" w:hAnsi="Times New Roman"/>
                <w:lang w:val="en-US"/>
              </w:rPr>
              <w:t xml:space="preserve"> </w:t>
            </w:r>
            <w:r w:rsidRPr="00B80223">
              <w:rPr>
                <w:rFonts w:ascii="Times New Roman" w:hAnsi="Times New Roman"/>
                <w:b/>
                <w:lang w:val="en-US"/>
              </w:rPr>
              <w:t>(Short Term Course)</w:t>
            </w:r>
          </w:p>
        </w:tc>
        <w:tc>
          <w:tcPr>
            <w:tcW w:w="2552" w:type="dxa"/>
            <w:noWrap/>
            <w:vAlign w:val="center"/>
          </w:tcPr>
          <w:p w:rsidR="00CC68EC" w:rsidRPr="00595B62" w:rsidRDefault="00CC68EC" w:rsidP="00E313A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p>
        </w:tc>
      </w:tr>
    </w:tbl>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95B62">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CC68EC" w:rsidRPr="00595B62" w:rsidTr="00E313A6">
        <w:tc>
          <w:tcPr>
            <w:tcW w:w="2127" w:type="dxa"/>
            <w:tcBorders>
              <w:top w:val="single" w:sz="1" w:space="0" w:color="000000"/>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Number of Permanent</w:t>
            </w:r>
          </w:p>
          <w:p w:rsidR="00CC68EC" w:rsidRPr="00595B62" w:rsidRDefault="00CC68EC" w:rsidP="00E313A6">
            <w:pPr>
              <w:pStyle w:val="TableContents"/>
              <w:jc w:val="center"/>
              <w:rPr>
                <w:rFonts w:cs="Times New Roman"/>
                <w:sz w:val="22"/>
                <w:szCs w:val="22"/>
              </w:rPr>
            </w:pPr>
            <w:r w:rsidRPr="00595B62">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Number of Vacant</w:t>
            </w:r>
          </w:p>
          <w:p w:rsidR="00CC68EC" w:rsidRPr="00595B62" w:rsidRDefault="00CC68EC" w:rsidP="00E313A6">
            <w:pPr>
              <w:pStyle w:val="TableContents"/>
              <w:jc w:val="center"/>
              <w:rPr>
                <w:rFonts w:cs="Times New Roman"/>
                <w:sz w:val="22"/>
                <w:szCs w:val="22"/>
              </w:rPr>
            </w:pPr>
            <w:r w:rsidRPr="00595B62">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Number of positions filled temporarily</w:t>
            </w:r>
          </w:p>
        </w:tc>
      </w:tr>
      <w:tr w:rsidR="00CC68EC" w:rsidRPr="00595B62" w:rsidTr="00E313A6">
        <w:tc>
          <w:tcPr>
            <w:tcW w:w="2127" w:type="dxa"/>
            <w:tcBorders>
              <w:left w:val="single" w:sz="1" w:space="0" w:color="000000"/>
              <w:bottom w:val="single" w:sz="1" w:space="0" w:color="000000"/>
            </w:tcBorders>
            <w:shd w:val="clear" w:color="auto" w:fill="auto"/>
          </w:tcPr>
          <w:p w:rsidR="00CC68EC" w:rsidRPr="00595B62" w:rsidRDefault="00CC68EC" w:rsidP="00E313A6">
            <w:pPr>
              <w:pStyle w:val="TableContents"/>
              <w:rPr>
                <w:rFonts w:cs="Times New Roman"/>
                <w:sz w:val="22"/>
                <w:szCs w:val="22"/>
              </w:rPr>
            </w:pPr>
            <w:r w:rsidRPr="00595B62">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CC68EC" w:rsidRPr="00595B62" w:rsidRDefault="00475276" w:rsidP="00E313A6">
            <w:pPr>
              <w:pStyle w:val="TableContents"/>
              <w:jc w:val="center"/>
              <w:rPr>
                <w:rFonts w:cs="Times New Roman"/>
                <w:b/>
                <w:sz w:val="22"/>
                <w:szCs w:val="22"/>
              </w:rPr>
            </w:pPr>
            <w:r>
              <w:rPr>
                <w:rFonts w:cs="Times New Roman"/>
                <w:b/>
                <w:sz w:val="22"/>
                <w:szCs w:val="22"/>
              </w:rPr>
              <w:t>28 including Librarian</w:t>
            </w:r>
          </w:p>
        </w:tc>
        <w:tc>
          <w:tcPr>
            <w:tcW w:w="1276" w:type="dxa"/>
            <w:tcBorders>
              <w:left w:val="single" w:sz="1" w:space="0" w:color="000000"/>
              <w:bottom w:val="single" w:sz="1" w:space="0" w:color="000000"/>
            </w:tcBorders>
            <w:shd w:val="clear" w:color="auto" w:fill="auto"/>
          </w:tcPr>
          <w:p w:rsidR="00CC68EC" w:rsidRPr="00595B62" w:rsidRDefault="00475276" w:rsidP="00E313A6">
            <w:pPr>
              <w:pStyle w:val="TableContents"/>
              <w:jc w:val="center"/>
              <w:rPr>
                <w:rFonts w:cs="Times New Roman"/>
                <w:b/>
                <w:sz w:val="22"/>
                <w:szCs w:val="22"/>
              </w:rPr>
            </w:pPr>
            <w:r>
              <w:rPr>
                <w:rFonts w:cs="Times New Roman"/>
                <w:b/>
                <w:sz w:val="22"/>
                <w:szCs w:val="22"/>
              </w:rPr>
              <w:t>12</w:t>
            </w:r>
          </w:p>
        </w:tc>
        <w:tc>
          <w:tcPr>
            <w:tcW w:w="1843" w:type="dxa"/>
            <w:tcBorders>
              <w:left w:val="single" w:sz="1" w:space="0" w:color="000000"/>
              <w:bottom w:val="single" w:sz="1" w:space="0" w:color="000000"/>
            </w:tcBorders>
            <w:shd w:val="clear" w:color="auto" w:fill="auto"/>
          </w:tcPr>
          <w:p w:rsidR="00CC68EC" w:rsidRPr="00595B62" w:rsidRDefault="00475276" w:rsidP="00E313A6">
            <w:pPr>
              <w:pStyle w:val="TableContents"/>
              <w:jc w:val="center"/>
              <w:rPr>
                <w:rFonts w:cs="Times New Roman"/>
                <w:b/>
                <w:sz w:val="22"/>
                <w:szCs w:val="22"/>
              </w:rPr>
            </w:pPr>
            <w:r>
              <w:rPr>
                <w:rFonts w:cs="Times New Roman"/>
                <w:b/>
                <w:sz w:val="22"/>
                <w:szCs w:val="22"/>
              </w:rPr>
              <w:t>No.</w:t>
            </w:r>
          </w:p>
        </w:tc>
        <w:tc>
          <w:tcPr>
            <w:tcW w:w="1559" w:type="dxa"/>
            <w:tcBorders>
              <w:left w:val="single" w:sz="1" w:space="0" w:color="000000"/>
              <w:bottom w:val="single" w:sz="1" w:space="0" w:color="000000"/>
              <w:right w:val="single" w:sz="1" w:space="0" w:color="000000"/>
            </w:tcBorders>
            <w:shd w:val="clear" w:color="auto" w:fill="auto"/>
          </w:tcPr>
          <w:p w:rsidR="00CC68EC" w:rsidRPr="00595B62" w:rsidRDefault="00475276" w:rsidP="00E313A6">
            <w:pPr>
              <w:pStyle w:val="TableContents"/>
              <w:jc w:val="center"/>
              <w:rPr>
                <w:rFonts w:cs="Times New Roman"/>
                <w:b/>
                <w:sz w:val="22"/>
                <w:szCs w:val="22"/>
              </w:rPr>
            </w:pPr>
            <w:r>
              <w:rPr>
                <w:rFonts w:cs="Times New Roman"/>
                <w:b/>
                <w:sz w:val="22"/>
                <w:szCs w:val="22"/>
              </w:rPr>
              <w:t>No.</w:t>
            </w:r>
          </w:p>
        </w:tc>
      </w:tr>
      <w:tr w:rsidR="00CC68EC" w:rsidRPr="00595B62" w:rsidTr="00E313A6">
        <w:tc>
          <w:tcPr>
            <w:tcW w:w="2127" w:type="dxa"/>
            <w:tcBorders>
              <w:left w:val="single" w:sz="1" w:space="0" w:color="000000"/>
              <w:bottom w:val="single" w:sz="1" w:space="0" w:color="000000"/>
            </w:tcBorders>
            <w:shd w:val="clear" w:color="auto" w:fill="auto"/>
          </w:tcPr>
          <w:p w:rsidR="00CC68EC" w:rsidRPr="00595B62" w:rsidRDefault="00CC68EC" w:rsidP="00E313A6">
            <w:pPr>
              <w:pStyle w:val="TableContents"/>
              <w:rPr>
                <w:rFonts w:cs="Times New Roman"/>
                <w:sz w:val="22"/>
                <w:szCs w:val="22"/>
              </w:rPr>
            </w:pPr>
            <w:r w:rsidRPr="00595B62">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CC68EC" w:rsidRPr="00B0343D" w:rsidRDefault="00CC68EC" w:rsidP="00E313A6">
            <w:pPr>
              <w:pStyle w:val="TableContents"/>
              <w:jc w:val="center"/>
              <w:rPr>
                <w:rFonts w:cs="Times New Roman"/>
                <w:b/>
                <w:sz w:val="22"/>
                <w:szCs w:val="22"/>
              </w:rPr>
            </w:pPr>
          </w:p>
        </w:tc>
        <w:tc>
          <w:tcPr>
            <w:tcW w:w="1276" w:type="dxa"/>
            <w:tcBorders>
              <w:left w:val="single" w:sz="1" w:space="0" w:color="000000"/>
              <w:bottom w:val="single" w:sz="1" w:space="0" w:color="000000"/>
            </w:tcBorders>
            <w:shd w:val="clear" w:color="auto" w:fill="auto"/>
          </w:tcPr>
          <w:p w:rsidR="00CC68EC" w:rsidRPr="00B0343D" w:rsidRDefault="00CC68EC" w:rsidP="00E313A6">
            <w:pPr>
              <w:pStyle w:val="TableContents"/>
              <w:jc w:val="center"/>
              <w:rPr>
                <w:rFonts w:cs="Times New Roman"/>
                <w:b/>
                <w:sz w:val="22"/>
                <w:szCs w:val="22"/>
              </w:rPr>
            </w:pPr>
          </w:p>
        </w:tc>
        <w:tc>
          <w:tcPr>
            <w:tcW w:w="1843" w:type="dxa"/>
            <w:tcBorders>
              <w:left w:val="single" w:sz="1" w:space="0" w:color="000000"/>
              <w:bottom w:val="single" w:sz="1" w:space="0" w:color="000000"/>
            </w:tcBorders>
            <w:shd w:val="clear" w:color="auto" w:fill="auto"/>
          </w:tcPr>
          <w:p w:rsidR="00CC68EC" w:rsidRPr="00B0343D" w:rsidRDefault="00CC68EC" w:rsidP="00E313A6">
            <w:pPr>
              <w:pStyle w:val="TableContents"/>
              <w:jc w:val="center"/>
              <w:rPr>
                <w:rFonts w:cs="Times New Roman"/>
                <w:b/>
                <w:sz w:val="22"/>
                <w:szCs w:val="22"/>
              </w:rPr>
            </w:pPr>
          </w:p>
        </w:tc>
        <w:tc>
          <w:tcPr>
            <w:tcW w:w="1559" w:type="dxa"/>
            <w:tcBorders>
              <w:left w:val="single" w:sz="1" w:space="0" w:color="000000"/>
              <w:bottom w:val="single" w:sz="1" w:space="0" w:color="000000"/>
              <w:right w:val="single" w:sz="1" w:space="0" w:color="000000"/>
            </w:tcBorders>
            <w:shd w:val="clear" w:color="auto" w:fill="auto"/>
          </w:tcPr>
          <w:p w:rsidR="00CC68EC" w:rsidRPr="00B0343D" w:rsidRDefault="00CC68EC" w:rsidP="00E313A6">
            <w:pPr>
              <w:pStyle w:val="TableContents"/>
              <w:jc w:val="center"/>
              <w:rPr>
                <w:rFonts w:cs="Times New Roman"/>
                <w:b/>
                <w:sz w:val="22"/>
                <w:szCs w:val="22"/>
              </w:rPr>
            </w:pPr>
          </w:p>
        </w:tc>
      </w:tr>
    </w:tbl>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65AD0" w:rsidRDefault="00865AD0"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r w:rsidRPr="00595B62">
        <w:rPr>
          <w:rFonts w:ascii="Times New Roman" w:hAnsi="Times New Roman"/>
          <w:b/>
          <w:sz w:val="28"/>
          <w:szCs w:val="28"/>
        </w:rPr>
        <w:t>Criterion – III</w:t>
      </w:r>
    </w:p>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b/>
          <w:sz w:val="28"/>
          <w:szCs w:val="28"/>
        </w:rPr>
      </w:pPr>
      <w:r w:rsidRPr="00595B62">
        <w:rPr>
          <w:rFonts w:ascii="Times New Roman" w:hAnsi="Times New Roman"/>
          <w:b/>
          <w:sz w:val="28"/>
          <w:szCs w:val="28"/>
        </w:rPr>
        <w:t>3. Research, Consultancy and Extension</w:t>
      </w:r>
    </w:p>
    <w:p w:rsidR="00CC68EC" w:rsidRPr="00595B62" w:rsidRDefault="00C10905" w:rsidP="00CC68EC">
      <w:pPr>
        <w:tabs>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079" type="#_x0000_t202" style="position:absolute;margin-left:15.6pt;margin-top:17.7pt;width:456.9pt;height:318.05pt;z-index:251714560">
            <v:textbox style="mso-next-textbox:#_x0000_s1079">
              <w:txbxContent>
                <w:p w:rsidR="005F0DEC" w:rsidRDefault="005F0DEC" w:rsidP="00CC68EC">
                  <w:pPr>
                    <w:pStyle w:val="NoSpacing"/>
                    <w:jc w:val="both"/>
                    <w:rPr>
                      <w:rFonts w:ascii="Times New Roman" w:hAnsi="Times New Roman"/>
                      <w:b/>
                    </w:rPr>
                  </w:pPr>
                  <w:r>
                    <w:rPr>
                      <w:rFonts w:ascii="Times New Roman" w:hAnsi="Times New Roman"/>
                      <w:b/>
                    </w:rPr>
                    <w:t>The initiatives of the last year (2016-17) are continued, i.e.</w:t>
                  </w:r>
                </w:p>
                <w:p w:rsidR="005F0DEC" w:rsidRDefault="005F0DEC" w:rsidP="0092639F">
                  <w:pPr>
                    <w:pStyle w:val="NoSpacing"/>
                    <w:numPr>
                      <w:ilvl w:val="0"/>
                      <w:numId w:val="2"/>
                    </w:numPr>
                    <w:jc w:val="both"/>
                    <w:rPr>
                      <w:rFonts w:ascii="Times New Roman" w:hAnsi="Times New Roman"/>
                      <w:b/>
                    </w:rPr>
                  </w:pPr>
                  <w:r w:rsidRPr="00BA783E">
                    <w:rPr>
                      <w:rFonts w:ascii="Times New Roman" w:hAnsi="Times New Roman"/>
                      <w:b/>
                    </w:rPr>
                    <w:t>The young faculty members are encouraged to undertake Research Projects under various funding agencies. In this connection, the college authority in consultation with</w:t>
                  </w:r>
                  <w:r>
                    <w:rPr>
                      <w:rFonts w:ascii="Times New Roman" w:hAnsi="Times New Roman"/>
                      <w:b/>
                    </w:rPr>
                    <w:t xml:space="preserve"> the</w:t>
                  </w:r>
                  <w:r w:rsidRPr="00BA783E">
                    <w:rPr>
                      <w:rFonts w:ascii="Times New Roman" w:hAnsi="Times New Roman"/>
                      <w:b/>
                    </w:rPr>
                    <w:t xml:space="preserve"> IQAC and</w:t>
                  </w:r>
                  <w:r>
                    <w:rPr>
                      <w:rFonts w:ascii="Times New Roman" w:hAnsi="Times New Roman"/>
                      <w:b/>
                    </w:rPr>
                    <w:t xml:space="preserve"> the</w:t>
                  </w:r>
                  <w:r w:rsidRPr="00BA783E">
                    <w:rPr>
                      <w:rFonts w:ascii="Times New Roman" w:hAnsi="Times New Roman"/>
                      <w:b/>
                    </w:rPr>
                    <w:t xml:space="preserve"> Research Committee provides infrastructural facilities to the projects sanctioned by the funding agencies.</w:t>
                  </w:r>
                </w:p>
                <w:p w:rsidR="005F0DEC" w:rsidRDefault="005F0DEC" w:rsidP="00CC68EC">
                  <w:pPr>
                    <w:pStyle w:val="NoSpacing"/>
                    <w:ind w:left="720"/>
                    <w:jc w:val="both"/>
                    <w:rPr>
                      <w:rFonts w:ascii="Times New Roman" w:hAnsi="Times New Roman"/>
                      <w:b/>
                    </w:rPr>
                  </w:pPr>
                </w:p>
                <w:p w:rsidR="005F0DEC" w:rsidRDefault="005F0DEC" w:rsidP="0092639F">
                  <w:pPr>
                    <w:pStyle w:val="NoSpacing"/>
                    <w:numPr>
                      <w:ilvl w:val="0"/>
                      <w:numId w:val="2"/>
                    </w:numPr>
                    <w:jc w:val="both"/>
                    <w:rPr>
                      <w:rFonts w:ascii="Times New Roman" w:hAnsi="Times New Roman"/>
                      <w:b/>
                    </w:rPr>
                  </w:pPr>
                  <w:r>
                    <w:rPr>
                      <w:rFonts w:ascii="Times New Roman" w:hAnsi="Times New Roman"/>
                      <w:b/>
                    </w:rPr>
                    <w:t>The non Ph.D./M.Phil faculty members are encouraged to avail UGC-Faculty Development Programme for higher studies leading to Ph.D./M.Phil degrees.</w:t>
                  </w:r>
                </w:p>
                <w:p w:rsidR="005F0DEC" w:rsidRDefault="005F0DEC" w:rsidP="00CC68EC">
                  <w:pPr>
                    <w:pStyle w:val="NoSpacing"/>
                    <w:ind w:left="720"/>
                    <w:jc w:val="both"/>
                    <w:rPr>
                      <w:rFonts w:ascii="Times New Roman" w:hAnsi="Times New Roman"/>
                      <w:b/>
                    </w:rPr>
                  </w:pPr>
                </w:p>
                <w:p w:rsidR="005F0DEC" w:rsidRDefault="005F0DEC" w:rsidP="0092639F">
                  <w:pPr>
                    <w:pStyle w:val="NoSpacing"/>
                    <w:numPr>
                      <w:ilvl w:val="0"/>
                      <w:numId w:val="2"/>
                    </w:numPr>
                    <w:jc w:val="both"/>
                    <w:rPr>
                      <w:rFonts w:ascii="Times New Roman" w:hAnsi="Times New Roman"/>
                      <w:b/>
                    </w:rPr>
                  </w:pPr>
                  <w:r>
                    <w:rPr>
                      <w:rFonts w:ascii="Times New Roman" w:hAnsi="Times New Roman"/>
                      <w:b/>
                    </w:rPr>
                    <w:t>The Ph.D. faculty members are encouraged to write and publish books on the result/knowledge acquired through their research works.</w:t>
                  </w:r>
                </w:p>
                <w:p w:rsidR="005F0DEC" w:rsidRDefault="005F0DEC" w:rsidP="00CC68EC">
                  <w:pPr>
                    <w:pStyle w:val="NoSpacing"/>
                    <w:jc w:val="both"/>
                    <w:rPr>
                      <w:rFonts w:ascii="Times New Roman" w:hAnsi="Times New Roman"/>
                      <w:b/>
                    </w:rPr>
                  </w:pPr>
                </w:p>
                <w:p w:rsidR="005F0DEC" w:rsidRDefault="005F0DEC" w:rsidP="0092639F">
                  <w:pPr>
                    <w:pStyle w:val="NoSpacing"/>
                    <w:numPr>
                      <w:ilvl w:val="0"/>
                      <w:numId w:val="2"/>
                    </w:numPr>
                    <w:jc w:val="both"/>
                    <w:rPr>
                      <w:rFonts w:ascii="Times New Roman" w:hAnsi="Times New Roman"/>
                      <w:b/>
                    </w:rPr>
                  </w:pPr>
                  <w:r>
                    <w:rPr>
                      <w:rFonts w:ascii="Times New Roman" w:hAnsi="Times New Roman"/>
                      <w:b/>
                    </w:rPr>
                    <w:t>The faculty members and the science students are encouraged to utilize the facilities available in the newly established Institutional Level Biotech Hub in their research oriented project works.</w:t>
                  </w:r>
                </w:p>
                <w:p w:rsidR="005F0DEC" w:rsidRDefault="005F0DEC" w:rsidP="00CC68EC">
                  <w:pPr>
                    <w:pStyle w:val="NoSpacing"/>
                    <w:ind w:left="720"/>
                    <w:jc w:val="both"/>
                    <w:rPr>
                      <w:rFonts w:ascii="Times New Roman" w:hAnsi="Times New Roman"/>
                      <w:b/>
                    </w:rPr>
                  </w:pPr>
                </w:p>
                <w:p w:rsidR="005F0DEC" w:rsidRDefault="005F0DEC" w:rsidP="0092639F">
                  <w:pPr>
                    <w:pStyle w:val="NoSpacing"/>
                    <w:numPr>
                      <w:ilvl w:val="0"/>
                      <w:numId w:val="2"/>
                    </w:numPr>
                    <w:jc w:val="both"/>
                    <w:rPr>
                      <w:rFonts w:ascii="Times New Roman" w:hAnsi="Times New Roman"/>
                      <w:b/>
                    </w:rPr>
                  </w:pPr>
                  <w:r>
                    <w:rPr>
                      <w:rFonts w:ascii="Times New Roman" w:hAnsi="Times New Roman"/>
                      <w:b/>
                    </w:rPr>
                    <w:t>The major students of the Science departments are given smooth access to the well-equipped laboratory for their project work and advanced practical works.</w:t>
                  </w:r>
                </w:p>
                <w:p w:rsidR="005F0DEC" w:rsidRDefault="005F0DEC" w:rsidP="00190A05">
                  <w:pPr>
                    <w:pStyle w:val="ListParagraph"/>
                    <w:rPr>
                      <w:rFonts w:ascii="Times New Roman" w:hAnsi="Times New Roman"/>
                      <w:b/>
                    </w:rPr>
                  </w:pPr>
                </w:p>
                <w:p w:rsidR="005F0DEC" w:rsidRDefault="005F0DEC" w:rsidP="0092639F">
                  <w:pPr>
                    <w:pStyle w:val="NoSpacing"/>
                    <w:numPr>
                      <w:ilvl w:val="0"/>
                      <w:numId w:val="2"/>
                    </w:numPr>
                    <w:jc w:val="both"/>
                    <w:rPr>
                      <w:rFonts w:ascii="Times New Roman" w:hAnsi="Times New Roman"/>
                      <w:b/>
                    </w:rPr>
                  </w:pPr>
                  <w:r>
                    <w:rPr>
                      <w:rFonts w:ascii="Times New Roman" w:hAnsi="Times New Roman"/>
                      <w:b/>
                    </w:rPr>
                    <w:t>One month Summer Training is given to four star students each from department of Botany, Chemistry, Physics and Zoology under DBT Star College Scheme, Mangaldai College.</w:t>
                  </w:r>
                </w:p>
                <w:p w:rsidR="005F0DEC" w:rsidRDefault="005F0DEC" w:rsidP="00190A05">
                  <w:pPr>
                    <w:pStyle w:val="ListParagraph"/>
                    <w:rPr>
                      <w:rFonts w:ascii="Times New Roman" w:hAnsi="Times New Roman"/>
                      <w:b/>
                    </w:rPr>
                  </w:pPr>
                </w:p>
                <w:p w:rsidR="005F0DEC" w:rsidRPr="00F34E6D" w:rsidRDefault="005F0DEC" w:rsidP="00190A05">
                  <w:pPr>
                    <w:pStyle w:val="NoSpacing"/>
                    <w:ind w:left="720"/>
                    <w:jc w:val="both"/>
                    <w:rPr>
                      <w:rFonts w:ascii="Times New Roman" w:hAnsi="Times New Roman"/>
                      <w:b/>
                    </w:rPr>
                  </w:pPr>
                </w:p>
                <w:p w:rsidR="005F0DEC" w:rsidRPr="00DA10AE" w:rsidRDefault="005F0DEC" w:rsidP="00CC68EC">
                  <w:pPr>
                    <w:pStyle w:val="NoSpacing"/>
                  </w:pPr>
                </w:p>
                <w:p w:rsidR="005F0DEC" w:rsidRDefault="005F0DEC" w:rsidP="00CC68EC"/>
              </w:txbxContent>
            </v:textbox>
          </v:shape>
        </w:pict>
      </w:r>
      <w:r w:rsidR="00CC68EC" w:rsidRPr="00595B62">
        <w:rPr>
          <w:rFonts w:ascii="Times New Roman" w:hAnsi="Times New Roman"/>
        </w:rPr>
        <w:t>3.1 Initiatives of the IQAC in Sensitizing/Promoting Research Climate in the institution</w:t>
      </w:r>
    </w:p>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sz w:val="10"/>
        </w:rPr>
      </w:pPr>
    </w:p>
    <w:p w:rsidR="00CC68EC" w:rsidRPr="00595B62" w:rsidRDefault="00CC68EC" w:rsidP="00CC68EC">
      <w:pPr>
        <w:rPr>
          <w:rFonts w:ascii="Times New Roman" w:hAnsi="Times New Roman"/>
        </w:rPr>
      </w:pPr>
    </w:p>
    <w:p w:rsidR="00CC68EC" w:rsidRPr="00595B62" w:rsidRDefault="00CC68EC" w:rsidP="00CC68EC">
      <w:pPr>
        <w:rPr>
          <w:rFonts w:ascii="Times New Roman" w:hAnsi="Times New Roman"/>
        </w:rPr>
      </w:pPr>
    </w:p>
    <w:p w:rsidR="00CC68EC" w:rsidRPr="00595B62" w:rsidRDefault="00CC68EC" w:rsidP="00CC68EC">
      <w:pPr>
        <w:rPr>
          <w:rFonts w:ascii="Times New Roman" w:hAnsi="Times New Roman"/>
        </w:rPr>
      </w:pPr>
    </w:p>
    <w:p w:rsidR="00CC68EC" w:rsidRPr="00595B62" w:rsidRDefault="00CC68EC" w:rsidP="00CC68EC">
      <w:pPr>
        <w:rPr>
          <w:rFonts w:ascii="Times New Roman" w:hAnsi="Times New Roman"/>
        </w:rPr>
      </w:pPr>
    </w:p>
    <w:p w:rsidR="00CC68EC" w:rsidRPr="00595B62" w:rsidRDefault="00CC68EC" w:rsidP="00CC68EC">
      <w:pPr>
        <w:rPr>
          <w:rFonts w:ascii="Times New Roman" w:hAnsi="Times New Roman"/>
        </w:rPr>
      </w:pPr>
    </w:p>
    <w:p w:rsidR="00CC68EC" w:rsidRPr="00595B62" w:rsidRDefault="00CC68EC" w:rsidP="00CC68EC">
      <w:pPr>
        <w:rPr>
          <w:rFonts w:ascii="Times New Roman" w:hAnsi="Times New Roman"/>
        </w:rPr>
      </w:pPr>
    </w:p>
    <w:p w:rsidR="00CC68EC" w:rsidRPr="00595B62" w:rsidRDefault="00CC68EC" w:rsidP="00CC68EC">
      <w:pPr>
        <w:rPr>
          <w:rFonts w:ascii="Times New Roman" w:hAnsi="Times New Roman"/>
        </w:rPr>
      </w:pPr>
    </w:p>
    <w:p w:rsidR="00CC68EC" w:rsidRPr="00595B62" w:rsidRDefault="00CC68EC" w:rsidP="00CC68EC">
      <w:pPr>
        <w:rPr>
          <w:rFonts w:ascii="Times New Roman" w:hAnsi="Times New Roman"/>
        </w:rPr>
      </w:pPr>
    </w:p>
    <w:p w:rsidR="00CC68EC" w:rsidRPr="00595B62" w:rsidRDefault="00CC68EC" w:rsidP="00CC68EC">
      <w:pPr>
        <w:rPr>
          <w:rFonts w:ascii="Times New Roman" w:hAnsi="Times New Roman"/>
        </w:rPr>
      </w:pPr>
    </w:p>
    <w:p w:rsidR="00CC68EC" w:rsidRDefault="00CC68EC" w:rsidP="00CC68EC">
      <w:pPr>
        <w:rPr>
          <w:rFonts w:ascii="Times New Roman" w:hAnsi="Times New Roman"/>
        </w:rPr>
      </w:pPr>
    </w:p>
    <w:p w:rsidR="00190A05" w:rsidRDefault="00190A05" w:rsidP="00CC68EC">
      <w:pPr>
        <w:rPr>
          <w:rFonts w:ascii="Times New Roman" w:hAnsi="Times New Roman"/>
        </w:rPr>
      </w:pPr>
    </w:p>
    <w:p w:rsidR="00190A05" w:rsidRDefault="00190A05" w:rsidP="00CC68EC">
      <w:pPr>
        <w:rPr>
          <w:rFonts w:ascii="Times New Roman" w:hAnsi="Times New Roman"/>
        </w:rPr>
      </w:pPr>
    </w:p>
    <w:p w:rsidR="00CC68EC" w:rsidRPr="00595B62" w:rsidRDefault="00CC68EC" w:rsidP="00CC68EC">
      <w:pPr>
        <w:rPr>
          <w:rFonts w:ascii="Times New Roman" w:hAnsi="Times New Roman"/>
        </w:rPr>
      </w:pPr>
      <w:r w:rsidRPr="00595B62">
        <w:rPr>
          <w:rFonts w:ascii="Times New Roman" w:hAnsi="Times New Roman"/>
        </w:rPr>
        <w:t>3.2</w:t>
      </w:r>
      <w:r w:rsidRPr="00595B62">
        <w:rPr>
          <w:rFonts w:ascii="Times New Roman" w:hAnsi="Times New Roman"/>
          <w:b/>
        </w:rPr>
        <w:tab/>
      </w:r>
      <w:r w:rsidRPr="00595B6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CC68EC" w:rsidRPr="00595B62" w:rsidTr="00E313A6">
        <w:tc>
          <w:tcPr>
            <w:tcW w:w="22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Submitted</w:t>
            </w:r>
          </w:p>
        </w:tc>
      </w:tr>
      <w:tr w:rsidR="00CC68EC" w:rsidRPr="00595B62" w:rsidTr="00E313A6">
        <w:tc>
          <w:tcPr>
            <w:tcW w:w="22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71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620" w:type="dxa"/>
            <w:tcBorders>
              <w:top w:val="single" w:sz="4" w:space="0" w:color="000000"/>
              <w:left w:val="single" w:sz="4" w:space="0" w:color="000000"/>
              <w:bottom w:val="single" w:sz="4" w:space="0" w:color="000000"/>
            </w:tcBorders>
            <w:shd w:val="clear" w:color="auto" w:fill="auto"/>
          </w:tcPr>
          <w:p w:rsidR="00CC68EC" w:rsidRPr="00B80223" w:rsidRDefault="00CC68EC" w:rsidP="00E313A6">
            <w:pPr>
              <w:pStyle w:val="NoSpacing"/>
              <w:snapToGrid w:val="0"/>
              <w:spacing w:line="276" w:lineRule="auto"/>
              <w:jc w:val="center"/>
              <w:rPr>
                <w:rFonts w:ascii="Times New Roman" w:hAnsi="Times New Roman"/>
                <w:b/>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68EC" w:rsidRPr="00B80223" w:rsidRDefault="00CC68EC" w:rsidP="00E313A6">
            <w:pPr>
              <w:pStyle w:val="NoSpacing"/>
              <w:snapToGrid w:val="0"/>
              <w:spacing w:line="276" w:lineRule="auto"/>
              <w:jc w:val="center"/>
              <w:rPr>
                <w:rFonts w:ascii="Times New Roman" w:hAnsi="Times New Roman"/>
                <w:b/>
              </w:rPr>
            </w:pPr>
          </w:p>
        </w:tc>
      </w:tr>
      <w:tr w:rsidR="00CC68EC" w:rsidRPr="00595B62" w:rsidTr="00E313A6">
        <w:tc>
          <w:tcPr>
            <w:tcW w:w="22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71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620" w:type="dxa"/>
            <w:tcBorders>
              <w:top w:val="single" w:sz="4" w:space="0" w:color="000000"/>
              <w:left w:val="single" w:sz="4" w:space="0" w:color="000000"/>
              <w:bottom w:val="single" w:sz="4" w:space="0" w:color="000000"/>
            </w:tcBorders>
            <w:shd w:val="clear" w:color="auto" w:fill="auto"/>
          </w:tcPr>
          <w:p w:rsidR="00CC68EC" w:rsidRPr="00B80223" w:rsidRDefault="00CC68EC" w:rsidP="00E313A6">
            <w:pPr>
              <w:pStyle w:val="NoSpacing"/>
              <w:snapToGrid w:val="0"/>
              <w:spacing w:line="276" w:lineRule="auto"/>
              <w:jc w:val="center"/>
              <w:rPr>
                <w:rFonts w:ascii="Times New Roman" w:hAnsi="Times New Roman"/>
                <w:b/>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68EC" w:rsidRPr="00B80223" w:rsidRDefault="00CC68EC" w:rsidP="00E313A6">
            <w:pPr>
              <w:pStyle w:val="NoSpacing"/>
              <w:snapToGrid w:val="0"/>
              <w:spacing w:line="276" w:lineRule="auto"/>
              <w:jc w:val="center"/>
              <w:rPr>
                <w:rFonts w:ascii="Times New Roman" w:hAnsi="Times New Roman"/>
                <w:b/>
              </w:rPr>
            </w:pPr>
          </w:p>
        </w:tc>
      </w:tr>
    </w:tbl>
    <w:p w:rsidR="00CC68EC" w:rsidRPr="00595B62" w:rsidRDefault="00CC68EC" w:rsidP="00CC68EC">
      <w:pPr>
        <w:rPr>
          <w:rFonts w:ascii="Times New Roman" w:hAnsi="Times New Roman"/>
          <w:sz w:val="2"/>
        </w:rPr>
      </w:pPr>
    </w:p>
    <w:p w:rsidR="00CC68EC" w:rsidRPr="00595B62" w:rsidRDefault="00CC68EC" w:rsidP="00CC68EC">
      <w:pPr>
        <w:rPr>
          <w:rFonts w:ascii="Times New Roman" w:hAnsi="Times New Roman"/>
        </w:rPr>
      </w:pPr>
      <w:r w:rsidRPr="00595B62">
        <w:rPr>
          <w:rFonts w:ascii="Times New Roman" w:hAnsi="Times New Roman"/>
        </w:rPr>
        <w:t>3.3</w:t>
      </w:r>
      <w:r w:rsidRPr="00595B6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CC68EC" w:rsidRPr="00595B62" w:rsidTr="00E313A6">
        <w:tc>
          <w:tcPr>
            <w:tcW w:w="22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Submitted</w:t>
            </w:r>
          </w:p>
        </w:tc>
      </w:tr>
      <w:tr w:rsidR="00CC68EC" w:rsidRPr="00595B62" w:rsidTr="00E313A6">
        <w:tc>
          <w:tcPr>
            <w:tcW w:w="22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CC68EC" w:rsidRPr="00595B62" w:rsidRDefault="00575EB6" w:rsidP="00E313A6">
            <w:pPr>
              <w:pStyle w:val="NoSpacing"/>
              <w:snapToGrid w:val="0"/>
              <w:spacing w:line="276" w:lineRule="auto"/>
              <w:jc w:val="center"/>
              <w:rPr>
                <w:rFonts w:ascii="Times New Roman" w:hAnsi="Times New Roman"/>
                <w:b/>
              </w:rPr>
            </w:pPr>
            <w:r>
              <w:rPr>
                <w:rFonts w:ascii="Times New Roman" w:hAnsi="Times New Roman"/>
                <w:b/>
              </w:rPr>
              <w:t>06</w:t>
            </w:r>
          </w:p>
        </w:tc>
        <w:tc>
          <w:tcPr>
            <w:tcW w:w="1710" w:type="dxa"/>
            <w:tcBorders>
              <w:top w:val="single" w:sz="4" w:space="0" w:color="000000"/>
              <w:left w:val="single" w:sz="4" w:space="0" w:color="000000"/>
              <w:bottom w:val="single" w:sz="4" w:space="0" w:color="000000"/>
            </w:tcBorders>
            <w:shd w:val="clear" w:color="auto" w:fill="auto"/>
          </w:tcPr>
          <w:p w:rsidR="00CC68EC" w:rsidRPr="00595B62" w:rsidRDefault="00575EB6" w:rsidP="00E313A6">
            <w:pPr>
              <w:pStyle w:val="NoSpacing"/>
              <w:snapToGrid w:val="0"/>
              <w:spacing w:line="276" w:lineRule="auto"/>
              <w:jc w:val="center"/>
              <w:rPr>
                <w:rFonts w:ascii="Times New Roman" w:hAnsi="Times New Roman"/>
                <w:b/>
              </w:rPr>
            </w:pPr>
            <w:r>
              <w:rPr>
                <w:rFonts w:ascii="Times New Roman" w:hAnsi="Times New Roman"/>
                <w:b/>
              </w:rPr>
              <w:t>NIL</w:t>
            </w:r>
          </w:p>
        </w:tc>
        <w:tc>
          <w:tcPr>
            <w:tcW w:w="1620" w:type="dxa"/>
            <w:tcBorders>
              <w:top w:val="single" w:sz="4" w:space="0" w:color="000000"/>
              <w:left w:val="single" w:sz="4" w:space="0" w:color="000000"/>
              <w:bottom w:val="single" w:sz="4" w:space="0" w:color="000000"/>
            </w:tcBorders>
            <w:shd w:val="clear" w:color="auto" w:fill="auto"/>
          </w:tcPr>
          <w:p w:rsidR="00CC68EC" w:rsidRPr="00595B62" w:rsidRDefault="00575EB6" w:rsidP="00E313A6">
            <w:pPr>
              <w:pStyle w:val="NoSpacing"/>
              <w:snapToGrid w:val="0"/>
              <w:spacing w:line="276" w:lineRule="auto"/>
              <w:jc w:val="center"/>
              <w:rPr>
                <w:rFonts w:ascii="Times New Roman" w:hAnsi="Times New Roman"/>
                <w:b/>
              </w:rPr>
            </w:pPr>
            <w:r>
              <w:rPr>
                <w:rFonts w:ascii="Times New Roman" w:hAnsi="Times New Roman"/>
                <w:b/>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575EB6" w:rsidP="00E313A6">
            <w:pPr>
              <w:pStyle w:val="NoSpacing"/>
              <w:snapToGrid w:val="0"/>
              <w:spacing w:line="276" w:lineRule="auto"/>
              <w:jc w:val="center"/>
              <w:rPr>
                <w:rFonts w:ascii="Times New Roman" w:hAnsi="Times New Roman"/>
                <w:b/>
              </w:rPr>
            </w:pPr>
            <w:r>
              <w:rPr>
                <w:rFonts w:ascii="Times New Roman" w:hAnsi="Times New Roman"/>
                <w:b/>
              </w:rPr>
              <w:t>NIL</w:t>
            </w:r>
          </w:p>
        </w:tc>
      </w:tr>
      <w:tr w:rsidR="00CC68EC" w:rsidRPr="00595B62" w:rsidTr="00E313A6">
        <w:tc>
          <w:tcPr>
            <w:tcW w:w="22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71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62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r>
    </w:tbl>
    <w:p w:rsidR="00CC68EC" w:rsidRPr="00595B62" w:rsidRDefault="00CC68EC" w:rsidP="00CC68EC">
      <w:pPr>
        <w:rPr>
          <w:rFonts w:ascii="Times New Roman" w:hAnsi="Times New Roman"/>
          <w:sz w:val="2"/>
        </w:rPr>
      </w:pPr>
    </w:p>
    <w:p w:rsidR="00CC68EC" w:rsidRPr="00595B62" w:rsidRDefault="00CC68EC" w:rsidP="00CC68EC">
      <w:pPr>
        <w:rPr>
          <w:rFonts w:ascii="Times New Roman" w:hAnsi="Times New Roman"/>
        </w:rPr>
      </w:pPr>
      <w:r w:rsidRPr="00595B62">
        <w:rPr>
          <w:rFonts w:ascii="Times New Roman" w:hAnsi="Times New Roman"/>
        </w:rPr>
        <w:t>3.4</w:t>
      </w:r>
      <w:r w:rsidRPr="00595B6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CC68EC" w:rsidRPr="00595B62" w:rsidTr="00E313A6">
        <w:tc>
          <w:tcPr>
            <w:tcW w:w="360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Others</w:t>
            </w:r>
          </w:p>
        </w:tc>
      </w:tr>
      <w:tr w:rsidR="00CC68EC" w:rsidRPr="00595B62" w:rsidTr="00E313A6">
        <w:tc>
          <w:tcPr>
            <w:tcW w:w="360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CC68EC" w:rsidRPr="00595B62" w:rsidRDefault="00C503E8" w:rsidP="00C503E8">
            <w:pPr>
              <w:pStyle w:val="NoSpacing"/>
              <w:snapToGrid w:val="0"/>
              <w:spacing w:line="276" w:lineRule="auto"/>
              <w:jc w:val="center"/>
              <w:rPr>
                <w:rFonts w:ascii="Times New Roman" w:hAnsi="Times New Roman"/>
                <w:b/>
              </w:rPr>
            </w:pPr>
            <w:r>
              <w:rPr>
                <w:rFonts w:ascii="Times New Roman" w:hAnsi="Times New Roman"/>
                <w:b/>
              </w:rPr>
              <w:t>04</w:t>
            </w:r>
          </w:p>
        </w:tc>
        <w:tc>
          <w:tcPr>
            <w:tcW w:w="162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503E8" w:rsidP="00E313A6">
            <w:pPr>
              <w:pStyle w:val="NoSpacing"/>
              <w:snapToGrid w:val="0"/>
              <w:spacing w:line="276" w:lineRule="auto"/>
              <w:jc w:val="center"/>
              <w:rPr>
                <w:rFonts w:ascii="Times New Roman" w:hAnsi="Times New Roman"/>
                <w:b/>
              </w:rPr>
            </w:pPr>
            <w:r>
              <w:rPr>
                <w:rFonts w:ascii="Times New Roman" w:hAnsi="Times New Roman"/>
                <w:b/>
              </w:rPr>
              <w:t>02</w:t>
            </w:r>
          </w:p>
        </w:tc>
      </w:tr>
      <w:tr w:rsidR="00CC68EC" w:rsidRPr="00595B62" w:rsidTr="00E313A6">
        <w:trPr>
          <w:trHeight w:val="143"/>
        </w:trPr>
        <w:tc>
          <w:tcPr>
            <w:tcW w:w="360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62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r>
      <w:tr w:rsidR="00CC68EC" w:rsidRPr="00595B62" w:rsidTr="00E313A6">
        <w:trPr>
          <w:trHeight w:val="107"/>
        </w:trPr>
        <w:tc>
          <w:tcPr>
            <w:tcW w:w="360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62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r>
      <w:tr w:rsidR="00CC68EC" w:rsidRPr="00595B62" w:rsidTr="00E313A6">
        <w:trPr>
          <w:trHeight w:val="71"/>
        </w:trPr>
        <w:tc>
          <w:tcPr>
            <w:tcW w:w="360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62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r>
    </w:tbl>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sz w:val="2"/>
        </w:rPr>
      </w:pPr>
    </w:p>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b/>
        </w:rPr>
      </w:pPr>
      <w:r w:rsidRPr="00595B62">
        <w:rPr>
          <w:rFonts w:ascii="Times New Roman" w:hAnsi="Times New Roman"/>
        </w:rPr>
        <w:lastRenderedPageBreak/>
        <w:t xml:space="preserve">3.5 Details on Impact factor of publications: </w:t>
      </w:r>
      <w:r w:rsidRPr="00595B62">
        <w:rPr>
          <w:rFonts w:ascii="Times New Roman" w:hAnsi="Times New Roman"/>
          <w:b/>
        </w:rPr>
        <w:t>N/A</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5" type="#_x0000_t202" style="position:absolute;margin-left:393.25pt;margin-top:-9.4pt;width:28.35pt;height:20.5pt;z-index:251741184">
            <v:textbox style="mso-next-textbox:#_x0000_s1105">
              <w:txbxContent>
                <w:p w:rsidR="005F0DEC" w:rsidRDefault="005F0DEC" w:rsidP="00CC68EC"/>
              </w:txbxContent>
            </v:textbox>
          </v:shape>
        </w:pict>
      </w:r>
      <w:r>
        <w:rPr>
          <w:rFonts w:ascii="Times New Roman" w:hAnsi="Times New Roman"/>
          <w:noProof/>
          <w:lang w:val="en-US" w:eastAsia="en-US"/>
        </w:rPr>
        <w:pict>
          <v:shape id="_x0000_s1104" type="#_x0000_t202" style="position:absolute;margin-left:263.7pt;margin-top:-9.4pt;width:28.35pt;height:20.6pt;z-index:251740160">
            <v:textbox style="mso-next-textbox:#_x0000_s1104">
              <w:txbxContent>
                <w:p w:rsidR="005F0DEC" w:rsidRDefault="005F0DEC" w:rsidP="00CC68EC"/>
              </w:txbxContent>
            </v:textbox>
          </v:shape>
        </w:pict>
      </w:r>
      <w:r>
        <w:rPr>
          <w:rFonts w:ascii="Times New Roman" w:hAnsi="Times New Roman"/>
          <w:noProof/>
          <w:lang w:val="en-US" w:eastAsia="en-US"/>
        </w:rPr>
        <w:pict>
          <v:shape id="_x0000_s1103" type="#_x0000_t202" style="position:absolute;margin-left:165.75pt;margin-top:-5.65pt;width:28.35pt;height:20.7pt;z-index:251739136">
            <v:textbox style="mso-next-textbox:#_x0000_s1103">
              <w:txbxContent>
                <w:p w:rsidR="005F0DEC" w:rsidRDefault="005F0DEC" w:rsidP="00CC68EC"/>
              </w:txbxContent>
            </v:textbox>
          </v:shape>
        </w:pict>
      </w:r>
      <w:r w:rsidRPr="00C10905">
        <w:rPr>
          <w:rFonts w:ascii="Times New Roman" w:hAnsi="Times New Roman"/>
          <w:noProof/>
        </w:rPr>
        <w:pict>
          <v:shape id="_x0000_s1054" type="#_x0000_t202" style="position:absolute;margin-left:75.9pt;margin-top:-5.65pt;width:28.35pt;height:20.8pt;z-index:251688960">
            <v:textbox style="mso-next-textbox:#_x0000_s1054">
              <w:txbxContent>
                <w:p w:rsidR="005F0DEC" w:rsidRDefault="005F0DEC" w:rsidP="00CC68EC"/>
              </w:txbxContent>
            </v:textbox>
          </v:shape>
        </w:pict>
      </w:r>
      <w:r w:rsidR="00CC68EC" w:rsidRPr="00595B62">
        <w:rPr>
          <w:rFonts w:ascii="Times New Roman" w:hAnsi="Times New Roman"/>
        </w:rPr>
        <w:t xml:space="preserve">             Range                     Average                     h-index                     Nos. in SCOPUS</w:t>
      </w:r>
    </w:p>
    <w:p w:rsidR="00CC68EC" w:rsidRDefault="00CC68EC" w:rsidP="00CC68EC">
      <w:pPr>
        <w:tabs>
          <w:tab w:val="left" w:pos="3402"/>
          <w:tab w:val="left" w:pos="4536"/>
          <w:tab w:val="left" w:pos="5670"/>
          <w:tab w:val="left" w:pos="6804"/>
          <w:tab w:val="left" w:pos="7545"/>
          <w:tab w:val="left" w:pos="7938"/>
        </w:tabs>
        <w:ind w:right="-208"/>
        <w:rPr>
          <w:rFonts w:ascii="Times New Roman" w:hAnsi="Times New Roman"/>
        </w:rPr>
      </w:pPr>
    </w:p>
    <w:p w:rsidR="00CC68EC" w:rsidRPr="00595B62" w:rsidRDefault="00CC68EC" w:rsidP="00CC68EC">
      <w:pPr>
        <w:tabs>
          <w:tab w:val="left" w:pos="3402"/>
          <w:tab w:val="left" w:pos="4536"/>
          <w:tab w:val="left" w:pos="5670"/>
          <w:tab w:val="left" w:pos="6804"/>
          <w:tab w:val="left" w:pos="7545"/>
          <w:tab w:val="left" w:pos="7938"/>
        </w:tabs>
        <w:ind w:right="-208"/>
        <w:rPr>
          <w:rFonts w:ascii="Times New Roman" w:hAnsi="Times New Roman"/>
        </w:rPr>
      </w:pPr>
      <w:r w:rsidRPr="00595B62">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545"/>
      </w:tblGrid>
      <w:tr w:rsidR="00CC68EC" w:rsidRPr="00595B62" w:rsidTr="00E313A6">
        <w:trPr>
          <w:trHeight w:val="284"/>
          <w:jc w:val="center"/>
        </w:trPr>
        <w:tc>
          <w:tcPr>
            <w:tcW w:w="2712"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Nature of the Project</w:t>
            </w:r>
          </w:p>
        </w:tc>
        <w:tc>
          <w:tcPr>
            <w:tcW w:w="1184"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Duration</w:t>
            </w:r>
          </w:p>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Year</w:t>
            </w:r>
          </w:p>
        </w:tc>
        <w:tc>
          <w:tcPr>
            <w:tcW w:w="1758"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Name of the</w:t>
            </w:r>
          </w:p>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funding Agency</w:t>
            </w:r>
          </w:p>
        </w:tc>
        <w:tc>
          <w:tcPr>
            <w:tcW w:w="1332" w:type="dxa"/>
            <w:tcBorders>
              <w:righ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Total grant</w:t>
            </w:r>
          </w:p>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sanctioned</w:t>
            </w:r>
          </w:p>
        </w:tc>
        <w:tc>
          <w:tcPr>
            <w:tcW w:w="1545" w:type="dxa"/>
            <w:tcBorders>
              <w:left w:val="single" w:sz="4" w:space="0" w:color="auto"/>
            </w:tcBorders>
            <w:vAlign w:val="center"/>
          </w:tcPr>
          <w:p w:rsidR="00CC68EC" w:rsidRPr="00595B62" w:rsidRDefault="00CC68EC" w:rsidP="00E313A6">
            <w:pPr>
              <w:spacing w:after="0" w:line="240" w:lineRule="auto"/>
              <w:rPr>
                <w:rFonts w:ascii="Times New Roman" w:hAnsi="Times New Roman"/>
              </w:rPr>
            </w:pPr>
            <w:r w:rsidRPr="00595B62">
              <w:rPr>
                <w:rFonts w:ascii="Times New Roman" w:hAnsi="Times New Roman"/>
              </w:rPr>
              <w:t>Received</w:t>
            </w:r>
          </w:p>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C68EC" w:rsidRPr="00595B62" w:rsidTr="00E313A6">
        <w:trPr>
          <w:trHeight w:val="402"/>
          <w:jc w:val="center"/>
        </w:trPr>
        <w:tc>
          <w:tcPr>
            <w:tcW w:w="2712"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Major projects</w:t>
            </w:r>
          </w:p>
        </w:tc>
        <w:tc>
          <w:tcPr>
            <w:tcW w:w="1184"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758"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332" w:type="dxa"/>
            <w:tcBorders>
              <w:righ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545" w:type="dxa"/>
            <w:tcBorders>
              <w:lef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r w:rsidR="00CC68EC" w:rsidRPr="00595B62" w:rsidTr="00E313A6">
        <w:trPr>
          <w:trHeight w:val="284"/>
          <w:jc w:val="center"/>
        </w:trPr>
        <w:tc>
          <w:tcPr>
            <w:tcW w:w="2712"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Minor Projects</w:t>
            </w:r>
          </w:p>
        </w:tc>
        <w:tc>
          <w:tcPr>
            <w:tcW w:w="1184"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758"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332" w:type="dxa"/>
            <w:tcBorders>
              <w:righ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545" w:type="dxa"/>
            <w:tcBorders>
              <w:lef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r w:rsidR="00CC68EC" w:rsidRPr="00595B62" w:rsidTr="00E313A6">
        <w:trPr>
          <w:trHeight w:val="284"/>
          <w:jc w:val="center"/>
        </w:trPr>
        <w:tc>
          <w:tcPr>
            <w:tcW w:w="2712"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Interdisciplinary Projects</w:t>
            </w:r>
          </w:p>
        </w:tc>
        <w:tc>
          <w:tcPr>
            <w:tcW w:w="1184"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758"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332" w:type="dxa"/>
            <w:tcBorders>
              <w:righ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545" w:type="dxa"/>
            <w:tcBorders>
              <w:lef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r w:rsidR="00CC68EC" w:rsidRPr="00595B62" w:rsidTr="00E313A6">
        <w:trPr>
          <w:trHeight w:val="284"/>
          <w:jc w:val="center"/>
        </w:trPr>
        <w:tc>
          <w:tcPr>
            <w:tcW w:w="2712"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Industry sponsored</w:t>
            </w:r>
          </w:p>
        </w:tc>
        <w:tc>
          <w:tcPr>
            <w:tcW w:w="1184"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758"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332" w:type="dxa"/>
            <w:tcBorders>
              <w:righ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545" w:type="dxa"/>
            <w:tcBorders>
              <w:lef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r w:rsidR="00CC68EC" w:rsidRPr="00595B62" w:rsidTr="00E313A6">
        <w:trPr>
          <w:trHeight w:val="404"/>
          <w:jc w:val="center"/>
        </w:trPr>
        <w:tc>
          <w:tcPr>
            <w:tcW w:w="2712"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Projects sponsored by the University/ College</w:t>
            </w:r>
          </w:p>
        </w:tc>
        <w:tc>
          <w:tcPr>
            <w:tcW w:w="1184"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758"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332" w:type="dxa"/>
            <w:tcBorders>
              <w:righ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545" w:type="dxa"/>
            <w:tcBorders>
              <w:lef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r w:rsidR="00CC68EC" w:rsidRPr="00595B62" w:rsidTr="00E313A6">
        <w:trPr>
          <w:trHeight w:val="251"/>
          <w:jc w:val="center"/>
        </w:trPr>
        <w:tc>
          <w:tcPr>
            <w:tcW w:w="2712"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Students research projects</w:t>
            </w:r>
          </w:p>
          <w:p w:rsidR="00CC68EC" w:rsidRPr="00595B62" w:rsidRDefault="00CC68EC" w:rsidP="00E313A6">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95B62">
              <w:rPr>
                <w:rFonts w:ascii="Times New Roman" w:hAnsi="Times New Roman"/>
                <w:i/>
                <w:sz w:val="14"/>
              </w:rPr>
              <w:t>(other than compulsory by the University)</w:t>
            </w:r>
          </w:p>
        </w:tc>
        <w:tc>
          <w:tcPr>
            <w:tcW w:w="1184"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758"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332" w:type="dxa"/>
            <w:tcBorders>
              <w:righ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545" w:type="dxa"/>
            <w:tcBorders>
              <w:lef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r w:rsidR="00CC68EC" w:rsidRPr="00595B62" w:rsidTr="00E313A6">
        <w:trPr>
          <w:trHeight w:val="269"/>
          <w:jc w:val="center"/>
        </w:trPr>
        <w:tc>
          <w:tcPr>
            <w:tcW w:w="2712"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Any other(Specify)</w:t>
            </w:r>
          </w:p>
        </w:tc>
        <w:tc>
          <w:tcPr>
            <w:tcW w:w="1184"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758"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332" w:type="dxa"/>
            <w:tcBorders>
              <w:righ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545" w:type="dxa"/>
            <w:tcBorders>
              <w:left w:val="single" w:sz="4" w:space="0" w:color="auto"/>
            </w:tcBorders>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r w:rsidR="00CC68EC" w:rsidRPr="00595B62" w:rsidTr="00E313A6">
        <w:trPr>
          <w:trHeight w:val="170"/>
          <w:jc w:val="center"/>
        </w:trPr>
        <w:tc>
          <w:tcPr>
            <w:tcW w:w="2712" w:type="dxa"/>
            <w:vAlign w:val="center"/>
          </w:tcPr>
          <w:p w:rsidR="00CC68EC" w:rsidRPr="00595B62" w:rsidRDefault="00CC68EC" w:rsidP="00E313A6">
            <w:pPr>
              <w:tabs>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Total</w:t>
            </w:r>
          </w:p>
        </w:tc>
        <w:tc>
          <w:tcPr>
            <w:tcW w:w="1184" w:type="dxa"/>
            <w:vAlign w:val="center"/>
          </w:tcPr>
          <w:p w:rsidR="00CC68EC" w:rsidRPr="00B80223"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758" w:type="dxa"/>
            <w:vAlign w:val="center"/>
          </w:tcPr>
          <w:p w:rsidR="00CC68EC" w:rsidRPr="00B80223"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332" w:type="dxa"/>
            <w:tcBorders>
              <w:right w:val="single" w:sz="4" w:space="0" w:color="auto"/>
            </w:tcBorders>
            <w:vAlign w:val="center"/>
          </w:tcPr>
          <w:p w:rsidR="00CC68EC" w:rsidRPr="00B80223"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545" w:type="dxa"/>
            <w:tcBorders>
              <w:left w:val="single" w:sz="4" w:space="0" w:color="auto"/>
            </w:tcBorders>
            <w:vAlign w:val="center"/>
          </w:tcPr>
          <w:p w:rsidR="00CC68EC" w:rsidRPr="00B80223" w:rsidRDefault="00CC68EC" w:rsidP="00E313A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bl>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sz w:val="2"/>
        </w:rPr>
      </w:pPr>
    </w:p>
    <w:p w:rsidR="00CC68EC" w:rsidRPr="00595B62" w:rsidRDefault="00C10905" w:rsidP="00CC68EC">
      <w:pPr>
        <w:tabs>
          <w:tab w:val="left" w:pos="3402"/>
          <w:tab w:val="left" w:pos="4536"/>
          <w:tab w:val="left" w:pos="5670"/>
          <w:tab w:val="left" w:pos="6804"/>
          <w:tab w:val="left" w:pos="7545"/>
          <w:tab w:val="left" w:pos="7938"/>
        </w:tabs>
        <w:spacing w:line="240" w:lineRule="auto"/>
        <w:rPr>
          <w:rFonts w:ascii="Times New Roman" w:hAnsi="Times New Roman"/>
        </w:rPr>
      </w:pPr>
      <w:r w:rsidRPr="00C10905">
        <w:rPr>
          <w:rFonts w:ascii="Times New Roman" w:hAnsi="Times New Roman"/>
          <w:noProof/>
        </w:rPr>
        <w:pict>
          <v:shape id="_x0000_s1260" type="#_x0000_t202" style="position:absolute;margin-left:396.6pt;margin-top:16.55pt;width:45.75pt;height:22.4pt;z-index:251899904">
            <v:textbox style="mso-next-textbox:#_x0000_s1260">
              <w:txbxContent>
                <w:p w:rsidR="005F0DEC" w:rsidRPr="001F566C" w:rsidRDefault="005F0DEC" w:rsidP="00CC68EC">
                  <w:r>
                    <w:t>02</w:t>
                  </w:r>
                </w:p>
              </w:txbxContent>
            </v:textbox>
          </v:shape>
        </w:pict>
      </w:r>
    </w:p>
    <w:p w:rsidR="00CC68EC" w:rsidRPr="00595B62" w:rsidRDefault="00C10905" w:rsidP="00CC68EC">
      <w:pPr>
        <w:tabs>
          <w:tab w:val="left" w:pos="3402"/>
          <w:tab w:val="left" w:pos="4536"/>
          <w:tab w:val="left" w:pos="5670"/>
          <w:tab w:val="left" w:pos="6804"/>
          <w:tab w:val="left" w:pos="7545"/>
          <w:tab w:val="left" w:pos="7938"/>
        </w:tabs>
        <w:spacing w:line="240" w:lineRule="auto"/>
        <w:rPr>
          <w:rFonts w:ascii="Times New Roman" w:hAnsi="Times New Roman"/>
        </w:rPr>
      </w:pPr>
      <w:r w:rsidRPr="00C10905">
        <w:rPr>
          <w:rFonts w:ascii="Times New Roman" w:hAnsi="Times New Roman"/>
          <w:noProof/>
        </w:rPr>
        <w:pict>
          <v:shape id="_x0000_s1259" type="#_x0000_t202" style="position:absolute;margin-left:224.25pt;margin-top:0;width:45.75pt;height:22.4pt;z-index:251898880">
            <v:textbox style="mso-next-textbox:#_x0000_s1259">
              <w:txbxContent>
                <w:p w:rsidR="005F0DEC" w:rsidRPr="003C665A" w:rsidRDefault="005F0DEC" w:rsidP="00CC68EC">
                  <w:pPr>
                    <w:rPr>
                      <w:b/>
                    </w:rPr>
                  </w:pPr>
                  <w:r w:rsidRPr="003C665A">
                    <w:rPr>
                      <w:b/>
                    </w:rPr>
                    <w:t>01</w:t>
                  </w:r>
                </w:p>
              </w:txbxContent>
            </v:textbox>
          </v:shape>
        </w:pict>
      </w:r>
      <w:r w:rsidR="00CC68EC" w:rsidRPr="00595B62">
        <w:rPr>
          <w:rFonts w:ascii="Times New Roman" w:hAnsi="Times New Roman"/>
        </w:rPr>
        <w:t>3.7 No. of books published    i) With ISBN No.                        Chapters in Edited Books</w:t>
      </w:r>
    </w:p>
    <w:p w:rsidR="00CC68EC" w:rsidRPr="00595B62" w:rsidRDefault="00C10905" w:rsidP="00CC68E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29.15pt;margin-top:13.8pt;width:56.7pt;height:26pt;z-index:251710464">
            <v:textbox style="mso-next-textbox:#_x0000_s1075">
              <w:txbxContent>
                <w:p w:rsidR="005F0DEC" w:rsidRPr="001F566C" w:rsidRDefault="005F0DEC" w:rsidP="00CC68EC"/>
              </w:txbxContent>
            </v:textbox>
          </v:shape>
        </w:pict>
      </w:r>
      <w:r w:rsidR="00CC68EC" w:rsidRPr="00595B62">
        <w:rPr>
          <w:rFonts w:ascii="Times New Roman" w:hAnsi="Times New Roman"/>
        </w:rPr>
        <w:t xml:space="preserve">                                             </w:t>
      </w:r>
    </w:p>
    <w:p w:rsidR="00CC68EC" w:rsidRPr="00595B62" w:rsidRDefault="00CC68EC" w:rsidP="00CC68EC">
      <w:pPr>
        <w:tabs>
          <w:tab w:val="left" w:pos="3402"/>
          <w:tab w:val="left" w:pos="4536"/>
          <w:tab w:val="left" w:pos="5670"/>
          <w:tab w:val="left" w:pos="6804"/>
          <w:tab w:val="left" w:pos="7545"/>
          <w:tab w:val="left" w:pos="7938"/>
        </w:tabs>
        <w:spacing w:line="240" w:lineRule="auto"/>
        <w:rPr>
          <w:rFonts w:ascii="Times New Roman" w:hAnsi="Times New Roman"/>
        </w:rPr>
      </w:pPr>
      <w:r w:rsidRPr="00595B62">
        <w:rPr>
          <w:rFonts w:ascii="Times New Roman" w:hAnsi="Times New Roman"/>
        </w:rPr>
        <w:t xml:space="preserve">                                              ii) Without ISBN No. </w:t>
      </w:r>
      <w:r w:rsidRPr="00595B62">
        <w:rPr>
          <w:rFonts w:ascii="Times New Roman" w:hAnsi="Times New Roman"/>
        </w:rPr>
        <w:tab/>
      </w:r>
      <w:r w:rsidRPr="00595B62">
        <w:rPr>
          <w:rFonts w:ascii="Times New Roman" w:hAnsi="Times New Roman"/>
        </w:rPr>
        <w:tab/>
      </w:r>
    </w:p>
    <w:p w:rsidR="00CC68EC" w:rsidRPr="00595B62" w:rsidRDefault="00CC68EC" w:rsidP="00CC68EC">
      <w:pPr>
        <w:tabs>
          <w:tab w:val="left" w:pos="3402"/>
          <w:tab w:val="left" w:pos="4536"/>
          <w:tab w:val="left" w:pos="5670"/>
          <w:tab w:val="left" w:pos="6804"/>
          <w:tab w:val="left" w:pos="7545"/>
          <w:tab w:val="left" w:pos="7938"/>
        </w:tabs>
        <w:rPr>
          <w:rFonts w:ascii="Times New Roman" w:hAnsi="Times New Roman"/>
          <w:b/>
        </w:rPr>
      </w:pPr>
      <w:r w:rsidRPr="00595B62">
        <w:rPr>
          <w:rFonts w:ascii="Times New Roman" w:hAnsi="Times New Roman"/>
        </w:rPr>
        <w:t xml:space="preserve">3.8 No. of University Departments receiving funds from  </w:t>
      </w:r>
      <w:r w:rsidRPr="00595B62">
        <w:rPr>
          <w:rFonts w:ascii="Times New Roman" w:hAnsi="Times New Roman"/>
          <w:b/>
        </w:rPr>
        <w:t>N/A</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94" type="#_x0000_t202" style="position:absolute;margin-left:414pt;margin-top:20.45pt;width:28.35pt;height:19.7pt;z-index:251832320">
            <v:textbox style="mso-next-textbox:#_x0000_s1194">
              <w:txbxContent>
                <w:p w:rsidR="005F0DEC" w:rsidRDefault="005F0DEC" w:rsidP="00CC68EC"/>
              </w:txbxContent>
            </v:textbox>
          </v:shape>
        </w:pict>
      </w:r>
      <w:r w:rsidRPr="00C10905">
        <w:rPr>
          <w:rFonts w:ascii="Times New Roman" w:hAnsi="Times New Roman"/>
          <w:noProof/>
        </w:rPr>
        <w:pict>
          <v:shape id="_x0000_s1193" type="#_x0000_t202" style="position:absolute;margin-left:414pt;margin-top:-6.55pt;width:28.35pt;height:19.7pt;z-index:251831296">
            <v:textbox style="mso-next-textbox:#_x0000_s1193">
              <w:txbxContent>
                <w:p w:rsidR="005F0DEC" w:rsidRDefault="005F0DEC" w:rsidP="00CC68EC"/>
              </w:txbxContent>
            </v:textbox>
          </v:shape>
        </w:pict>
      </w:r>
      <w:r w:rsidRPr="00C10905">
        <w:rPr>
          <w:rFonts w:ascii="Times New Roman" w:hAnsi="Times New Roman"/>
          <w:noProof/>
        </w:rPr>
        <w:pict>
          <v:shape id="_x0000_s1192" type="#_x0000_t202" style="position:absolute;margin-left:170.3pt;margin-top:23.7pt;width:28.35pt;height:19.7pt;z-index:251830272">
            <v:textbox style="mso-next-textbox:#_x0000_s1192">
              <w:txbxContent>
                <w:p w:rsidR="005F0DEC" w:rsidRDefault="005F0DEC" w:rsidP="00CC68EC"/>
              </w:txbxContent>
            </v:textbox>
          </v:shape>
        </w:pict>
      </w:r>
      <w:r w:rsidRPr="00C10905">
        <w:rPr>
          <w:rFonts w:ascii="Times New Roman" w:hAnsi="Times New Roman"/>
          <w:noProof/>
        </w:rPr>
        <w:pict>
          <v:shape id="_x0000_s1191" type="#_x0000_t202" style="position:absolute;margin-left:259.65pt;margin-top:.75pt;width:28.35pt;height:19.7pt;z-index:251829248">
            <v:textbox style="mso-next-textbox:#_x0000_s1191">
              <w:txbxContent>
                <w:p w:rsidR="005F0DEC" w:rsidRDefault="005F0DEC" w:rsidP="00CC68EC"/>
              </w:txbxContent>
            </v:textbox>
          </v:shape>
        </w:pict>
      </w:r>
      <w:r w:rsidRPr="00C10905">
        <w:rPr>
          <w:rFonts w:ascii="Times New Roman" w:hAnsi="Times New Roman"/>
          <w:noProof/>
        </w:rPr>
        <w:pict>
          <v:shape id="_x0000_s1037" type="#_x0000_t202" style="position:absolute;margin-left:171.1pt;margin-top:-1.05pt;width:28.35pt;height:19.7pt;z-index:251671552">
            <v:textbox style="mso-next-textbox:#_x0000_s1037">
              <w:txbxContent>
                <w:p w:rsidR="005F0DEC" w:rsidRDefault="005F0DEC" w:rsidP="00CC68EC"/>
              </w:txbxContent>
            </v:textbox>
          </v:shape>
        </w:pict>
      </w:r>
      <w:r w:rsidR="00CC68EC" w:rsidRPr="00595B62">
        <w:rPr>
          <w:rFonts w:ascii="Times New Roman" w:hAnsi="Times New Roman"/>
        </w:rPr>
        <w:tab/>
        <w:t xml:space="preserve">   UGC-SAP</w:t>
      </w:r>
      <w:r w:rsidR="00CC68EC" w:rsidRPr="00595B62">
        <w:rPr>
          <w:rFonts w:ascii="Times New Roman" w:hAnsi="Times New Roman"/>
        </w:rPr>
        <w:tab/>
      </w:r>
      <w:r w:rsidR="00CC68EC" w:rsidRPr="00595B62">
        <w:rPr>
          <w:rFonts w:ascii="Times New Roman" w:hAnsi="Times New Roman"/>
        </w:rPr>
        <w:tab/>
        <w:t>CAS</w:t>
      </w:r>
      <w:r w:rsidR="00CC68EC" w:rsidRPr="00595B62">
        <w:rPr>
          <w:rFonts w:ascii="Times New Roman" w:hAnsi="Times New Roman"/>
        </w:rPr>
        <w:tab/>
        <w:t xml:space="preserve">             DST-FIST</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ab/>
        <w:t xml:space="preserve">   DPE</w:t>
      </w:r>
      <w:r w:rsidRPr="00595B62">
        <w:rPr>
          <w:rFonts w:ascii="Times New Roman" w:hAnsi="Times New Roman"/>
        </w:rPr>
        <w:tab/>
        <w:t xml:space="preserve">             </w:t>
      </w:r>
      <w:r w:rsidRPr="00595B62">
        <w:rPr>
          <w:rFonts w:ascii="Times New Roman" w:hAnsi="Times New Roman"/>
        </w:rPr>
        <w:tab/>
      </w:r>
      <w:r w:rsidRPr="00595B62">
        <w:rPr>
          <w:rFonts w:ascii="Times New Roman" w:hAnsi="Times New Roman"/>
        </w:rPr>
        <w:tab/>
        <w:t xml:space="preserve">             DBT Scheme/funds</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97" type="#_x0000_t202" style="position:absolute;margin-left:412.65pt;margin-top:14.65pt;width:28.35pt;height:19.7pt;z-index:251835392">
            <v:textbox style="mso-next-textbox:#_x0000_s1197">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Default="005F0DEC" w:rsidP="00CC68EC"/>
              </w:txbxContent>
            </v:textbox>
          </v:shape>
        </w:pict>
      </w:r>
      <w:r w:rsidRPr="00C10905">
        <w:rPr>
          <w:rFonts w:ascii="Times New Roman" w:hAnsi="Times New Roman"/>
          <w:noProof/>
        </w:rPr>
        <w:pict>
          <v:shape id="_x0000_s1196" type="#_x0000_t202" style="position:absolute;margin-left:261pt;margin-top:14.65pt;width:28.35pt;height:19.7pt;z-index:251834368">
            <v:textbox style="mso-next-textbox:#_x0000_s1196">
              <w:txbxContent>
                <w:p w:rsidR="005F0DEC" w:rsidRDefault="005F0DEC" w:rsidP="00CC68EC"/>
              </w:txbxContent>
            </v:textbox>
          </v:shape>
        </w:pict>
      </w:r>
      <w:r w:rsidRPr="00C10905">
        <w:rPr>
          <w:rFonts w:ascii="Times New Roman" w:hAnsi="Times New Roman"/>
          <w:noProof/>
        </w:rPr>
        <w:pict>
          <v:shape id="_x0000_s1195" type="#_x0000_t202" style="position:absolute;margin-left:171pt;margin-top:14.65pt;width:28.35pt;height:19.7pt;z-index:251833344">
            <v:textbox style="mso-next-textbox:#_x0000_s1195">
              <w:txbxContent>
                <w:p w:rsidR="005F0DEC" w:rsidRDefault="005F0DEC" w:rsidP="00CC68EC"/>
              </w:txbxContent>
            </v:textbox>
          </v:shape>
        </w:pict>
      </w:r>
      <w:r w:rsidR="00CC68EC" w:rsidRPr="00595B62">
        <w:rPr>
          <w:rFonts w:ascii="Times New Roman" w:hAnsi="Times New Roman"/>
        </w:rPr>
        <w:br/>
        <w:t xml:space="preserve">3.9 For colleges                  Autonomy                       CPE                         DBT Star Scheme </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00" type="#_x0000_t202" style="position:absolute;margin-left:171pt;margin-top:.6pt;width:28.35pt;height:19.7pt;z-index:251838464">
            <v:textbox style="mso-next-textbox:#_x0000_s1200">
              <w:txbxContent>
                <w:p w:rsidR="005F0DEC" w:rsidRDefault="005F0DEC" w:rsidP="00CC68EC"/>
              </w:txbxContent>
            </v:textbox>
          </v:shape>
        </w:pict>
      </w:r>
      <w:r w:rsidRPr="00C10905">
        <w:rPr>
          <w:rFonts w:ascii="Times New Roman" w:hAnsi="Times New Roman"/>
          <w:noProof/>
        </w:rPr>
        <w:pict>
          <v:shape id="_x0000_s1199" type="#_x0000_t202" style="position:absolute;margin-left:261pt;margin-top:.6pt;width:28.35pt;height:19.7pt;z-index:251837440">
            <v:textbox style="mso-next-textbox:#_x0000_s1199">
              <w:txbxContent>
                <w:p w:rsidR="005F0DEC" w:rsidRDefault="005F0DEC" w:rsidP="00CC68EC"/>
              </w:txbxContent>
            </v:textbox>
          </v:shape>
        </w:pict>
      </w:r>
      <w:r w:rsidRPr="00C10905">
        <w:rPr>
          <w:rFonts w:ascii="Times New Roman" w:hAnsi="Times New Roman"/>
          <w:noProof/>
        </w:rPr>
        <w:pict>
          <v:shape id="_x0000_s1198" type="#_x0000_t202" style="position:absolute;margin-left:413.35pt;margin-top:.6pt;width:28.35pt;height:19.7pt;z-index:251836416">
            <v:textbox style="mso-next-textbox:#_x0000_s1198">
              <w:txbxContent>
                <w:p w:rsidR="005F0DEC" w:rsidRDefault="005F0DEC" w:rsidP="00CC68EC"/>
              </w:txbxContent>
            </v:textbox>
          </v:shape>
        </w:pict>
      </w:r>
      <w:r w:rsidR="00CC68EC" w:rsidRPr="00595B62">
        <w:rPr>
          <w:rFonts w:ascii="Times New Roman" w:hAnsi="Times New Roman"/>
        </w:rPr>
        <w:t xml:space="preserve">                                            INSPIRE                       CE </w:t>
      </w:r>
      <w:r w:rsidR="00CC68EC" w:rsidRPr="00595B62">
        <w:rPr>
          <w:rFonts w:ascii="Times New Roman" w:hAnsi="Times New Roman"/>
        </w:rPr>
        <w:tab/>
        <w:t xml:space="preserve">             Any Other (specify)</w:t>
      </w:r>
      <w:r w:rsidR="00CC68EC" w:rsidRPr="00595B62">
        <w:rPr>
          <w:rFonts w:ascii="Times New Roman" w:hAnsi="Times New Roman"/>
        </w:rPr>
        <w:tab/>
        <w:t xml:space="preserve">     </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038" type="#_x0000_t202" style="position:absolute;margin-left:222.6pt;margin-top:20.85pt;width:70.85pt;height:26.35pt;z-index:251672576">
            <v:textbox style="mso-next-textbox:#_x0000_s1038">
              <w:txbxContent>
                <w:p w:rsidR="005F0DEC" w:rsidRPr="00D8792A" w:rsidRDefault="005F0DEC" w:rsidP="00CC68EC">
                  <w:pPr>
                    <w:rPr>
                      <w:rFonts w:ascii="Times New Roman" w:hAnsi="Times New Roman"/>
                      <w:b/>
                    </w:rPr>
                  </w:pPr>
                  <w:r>
                    <w:rPr>
                      <w:rFonts w:ascii="Times New Roman" w:hAnsi="Times New Roman"/>
                      <w:b/>
                    </w:rPr>
                    <w:t>NIL</w:t>
                  </w: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3.10 Revenue generated through consultancy </w:t>
      </w:r>
      <w:r w:rsidRPr="00595B62">
        <w:rPr>
          <w:rFonts w:ascii="Times New Roman" w:hAnsi="Times New Roman"/>
        </w:rPr>
        <w:tab/>
      </w:r>
    </w:p>
    <w:tbl>
      <w:tblPr>
        <w:tblpPr w:leftFromText="180" w:rightFromText="180" w:vertAnchor="text" w:horzAnchor="margin" w:tblpXSpec="right" w:tblpY="457"/>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656"/>
        <w:gridCol w:w="1145"/>
        <w:gridCol w:w="1824"/>
      </w:tblGrid>
      <w:tr w:rsidR="00CC68EC" w:rsidRPr="00595B62" w:rsidTr="00E313A6">
        <w:trPr>
          <w:trHeight w:val="211"/>
        </w:trPr>
        <w:tc>
          <w:tcPr>
            <w:tcW w:w="1219" w:type="dxa"/>
            <w:tcBorders>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 xml:space="preserve">  Level</w:t>
            </w:r>
          </w:p>
        </w:tc>
        <w:tc>
          <w:tcPr>
            <w:tcW w:w="1340" w:type="dxa"/>
            <w:tcBorders>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International</w:t>
            </w:r>
          </w:p>
        </w:tc>
        <w:tc>
          <w:tcPr>
            <w:tcW w:w="974" w:type="dxa"/>
            <w:tcBorders>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National</w:t>
            </w:r>
          </w:p>
        </w:tc>
        <w:tc>
          <w:tcPr>
            <w:tcW w:w="1005" w:type="dxa"/>
            <w:tcBorders>
              <w:left w:val="single" w:sz="4" w:space="0" w:color="auto"/>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State</w:t>
            </w:r>
          </w:p>
        </w:tc>
        <w:tc>
          <w:tcPr>
            <w:tcW w:w="1145" w:type="dxa"/>
            <w:tcBorders>
              <w:lef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University</w:t>
            </w:r>
          </w:p>
        </w:tc>
        <w:tc>
          <w:tcPr>
            <w:tcW w:w="1088" w:type="dxa"/>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College</w:t>
            </w:r>
          </w:p>
        </w:tc>
      </w:tr>
      <w:tr w:rsidR="00CC68EC" w:rsidRPr="00595B62" w:rsidTr="00E313A6">
        <w:trPr>
          <w:trHeight w:val="211"/>
        </w:trPr>
        <w:tc>
          <w:tcPr>
            <w:tcW w:w="1219" w:type="dxa"/>
            <w:tcBorders>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Number</w:t>
            </w:r>
          </w:p>
        </w:tc>
        <w:tc>
          <w:tcPr>
            <w:tcW w:w="1340" w:type="dxa"/>
            <w:tcBorders>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p>
        </w:tc>
        <w:tc>
          <w:tcPr>
            <w:tcW w:w="974" w:type="dxa"/>
            <w:tcBorders>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p>
        </w:tc>
        <w:tc>
          <w:tcPr>
            <w:tcW w:w="1005" w:type="dxa"/>
            <w:tcBorders>
              <w:left w:val="single" w:sz="4" w:space="0" w:color="auto"/>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p>
        </w:tc>
        <w:tc>
          <w:tcPr>
            <w:tcW w:w="1145" w:type="dxa"/>
            <w:tcBorders>
              <w:lef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p>
        </w:tc>
        <w:tc>
          <w:tcPr>
            <w:tcW w:w="1088" w:type="dxa"/>
          </w:tcPr>
          <w:p w:rsidR="00CC68EC" w:rsidRPr="00595B62" w:rsidRDefault="00575EB6" w:rsidP="00E313A6">
            <w:pPr>
              <w:tabs>
                <w:tab w:val="left" w:pos="3402"/>
                <w:tab w:val="left" w:pos="4536"/>
                <w:tab w:val="left" w:pos="5670"/>
                <w:tab w:val="left" w:pos="6804"/>
                <w:tab w:val="left" w:pos="7545"/>
                <w:tab w:val="left" w:pos="7938"/>
              </w:tabs>
              <w:spacing w:after="0"/>
              <w:jc w:val="center"/>
              <w:rPr>
                <w:rFonts w:ascii="Times New Roman" w:hAnsi="Times New Roman"/>
                <w:b/>
              </w:rPr>
            </w:pPr>
            <w:r>
              <w:rPr>
                <w:rFonts w:ascii="Times New Roman" w:hAnsi="Times New Roman"/>
                <w:b/>
              </w:rPr>
              <w:t>01 (NCSC,Darrang)</w:t>
            </w:r>
          </w:p>
        </w:tc>
      </w:tr>
      <w:tr w:rsidR="00CC68EC" w:rsidRPr="00595B62" w:rsidTr="00E313A6">
        <w:trPr>
          <w:trHeight w:val="211"/>
        </w:trPr>
        <w:tc>
          <w:tcPr>
            <w:tcW w:w="1219" w:type="dxa"/>
            <w:tcBorders>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Sponsoring agencies</w:t>
            </w:r>
          </w:p>
        </w:tc>
        <w:tc>
          <w:tcPr>
            <w:tcW w:w="1340" w:type="dxa"/>
            <w:tcBorders>
              <w:right w:val="single" w:sz="4" w:space="0" w:color="auto"/>
            </w:tcBorders>
          </w:tcPr>
          <w:p w:rsidR="00CC68EC" w:rsidRPr="00F34E6D"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p>
        </w:tc>
        <w:tc>
          <w:tcPr>
            <w:tcW w:w="974" w:type="dxa"/>
            <w:tcBorders>
              <w:right w:val="single" w:sz="4" w:space="0" w:color="auto"/>
            </w:tcBorders>
          </w:tcPr>
          <w:p w:rsidR="00CC68EC" w:rsidRPr="00F34E6D"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p>
        </w:tc>
        <w:tc>
          <w:tcPr>
            <w:tcW w:w="1005" w:type="dxa"/>
            <w:tcBorders>
              <w:left w:val="single" w:sz="4" w:space="0" w:color="auto"/>
              <w:right w:val="single" w:sz="4" w:space="0" w:color="auto"/>
            </w:tcBorders>
          </w:tcPr>
          <w:p w:rsidR="00CC68EC" w:rsidRPr="00F34E6D"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p>
        </w:tc>
        <w:tc>
          <w:tcPr>
            <w:tcW w:w="1145" w:type="dxa"/>
            <w:tcBorders>
              <w:left w:val="single" w:sz="4" w:space="0" w:color="auto"/>
            </w:tcBorders>
          </w:tcPr>
          <w:p w:rsidR="00CC68EC" w:rsidRPr="00F34E6D"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p>
        </w:tc>
        <w:tc>
          <w:tcPr>
            <w:tcW w:w="1088" w:type="dxa"/>
          </w:tcPr>
          <w:p w:rsidR="00CC68EC" w:rsidRPr="00F34E6D" w:rsidRDefault="00575EB6" w:rsidP="00E313A6">
            <w:pPr>
              <w:tabs>
                <w:tab w:val="left" w:pos="3402"/>
                <w:tab w:val="left" w:pos="4536"/>
                <w:tab w:val="left" w:pos="5670"/>
                <w:tab w:val="left" w:pos="6804"/>
                <w:tab w:val="left" w:pos="7545"/>
                <w:tab w:val="left" w:pos="7938"/>
              </w:tabs>
              <w:spacing w:after="0"/>
              <w:jc w:val="center"/>
              <w:rPr>
                <w:rFonts w:ascii="Times New Roman" w:hAnsi="Times New Roman"/>
                <w:b/>
              </w:rPr>
            </w:pPr>
            <w:r>
              <w:rPr>
                <w:rFonts w:ascii="Times New Roman" w:hAnsi="Times New Roman"/>
                <w:b/>
              </w:rPr>
              <w:t>ASTEC</w:t>
            </w:r>
          </w:p>
        </w:tc>
      </w:tr>
    </w:tbl>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3.11 No. of conferences          organized by the    Institution   </w:t>
      </w:r>
      <w:r w:rsidRPr="00595B62">
        <w:rPr>
          <w:rFonts w:ascii="Times New Roman" w:hAnsi="Times New Roman"/>
        </w:rPr>
        <w:tab/>
      </w:r>
      <w:r w:rsidRPr="00595B62">
        <w:rPr>
          <w:rFonts w:ascii="Times New Roman" w:hAnsi="Times New Roman"/>
        </w:rPr>
        <w:tab/>
      </w:r>
    </w:p>
    <w:p w:rsidR="00CC68EC" w:rsidRPr="00595B62" w:rsidRDefault="00CC68EC" w:rsidP="00CC68EC">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595B62">
        <w:rPr>
          <w:rFonts w:ascii="Times New Roman" w:hAnsi="Times New Roman"/>
        </w:rPr>
        <w:t>3.12 No. of faculty served as experts, chairpersons or resource persons</w:t>
      </w:r>
      <w:r w:rsidRPr="00595B62">
        <w:rPr>
          <w:rFonts w:ascii="Times New Roman" w:hAnsi="Times New Roman"/>
        </w:rPr>
        <w:tab/>
      </w:r>
      <w:r w:rsidRPr="00595B62">
        <w:rPr>
          <w:rFonts w:ascii="Times New Roman" w:hAnsi="Times New Roman"/>
        </w:rPr>
        <w:tab/>
      </w:r>
      <w:r w:rsidRPr="00595B62">
        <w:rPr>
          <w:rFonts w:ascii="Times New Roman" w:hAnsi="Times New Roman"/>
        </w:rPr>
        <w:tab/>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lastRenderedPageBreak/>
        <w:pict>
          <v:shape id="_x0000_s1204" type="#_x0000_t202" style="position:absolute;margin-left:6in;margin-top:-6.25pt;width:28.35pt;height:19.7pt;z-index:251842560">
            <v:textbox style="mso-next-textbox:#_x0000_s1204">
              <w:txbxContent>
                <w:p w:rsidR="005F0DEC" w:rsidRPr="0043472A" w:rsidRDefault="005F0DEC" w:rsidP="00CC68EC">
                  <w:pPr>
                    <w:rPr>
                      <w:rFonts w:ascii="Times New Roman" w:hAnsi="Times New Roman"/>
                      <w:b/>
                    </w:rPr>
                  </w:pPr>
                  <w:r>
                    <w:rPr>
                      <w:rFonts w:ascii="Times New Roman" w:hAnsi="Times New Roman"/>
                      <w:b/>
                    </w:rPr>
                    <w:t>02</w:t>
                  </w:r>
                </w:p>
              </w:txbxContent>
            </v:textbox>
          </v:shape>
        </w:pict>
      </w:r>
      <w:r w:rsidRPr="00C10905">
        <w:rPr>
          <w:rFonts w:ascii="Times New Roman" w:hAnsi="Times New Roman"/>
          <w:noProof/>
        </w:rPr>
        <w:pict>
          <v:shape id="_x0000_s1201" type="#_x0000_t202" style="position:absolute;margin-left:124.95pt;margin-top:-1.25pt;width:28.35pt;height:19.7pt;z-index:251839488">
            <v:textbox style="mso-next-textbox:#_x0000_s1201">
              <w:txbxContent>
                <w:p w:rsidR="005F0DEC" w:rsidRPr="00C37970" w:rsidRDefault="005F0DEC" w:rsidP="00CC68EC">
                  <w:pPr>
                    <w:jc w:val="center"/>
                    <w:rPr>
                      <w:rFonts w:ascii="Times New Roman" w:hAnsi="Times New Roman"/>
                      <w:b/>
                    </w:rPr>
                  </w:pPr>
                </w:p>
              </w:txbxContent>
            </v:textbox>
          </v:shape>
        </w:pict>
      </w:r>
      <w:r w:rsidRPr="00C10905">
        <w:rPr>
          <w:rFonts w:ascii="Times New Roman" w:hAnsi="Times New Roman"/>
          <w:noProof/>
        </w:rPr>
        <w:pict>
          <v:shape id="_x0000_s1203" type="#_x0000_t202" style="position:absolute;margin-left:316.9pt;margin-top:-6.25pt;width:28.35pt;height:19.7pt;z-index:251841536">
            <v:textbox style="mso-next-textbox:#_x0000_s1203">
              <w:txbxContent>
                <w:p w:rsidR="005F0DEC" w:rsidRPr="0043472A" w:rsidRDefault="005F0DEC" w:rsidP="00CC68EC">
                  <w:pPr>
                    <w:rPr>
                      <w:rFonts w:ascii="Times New Roman" w:hAnsi="Times New Roman"/>
                      <w:b/>
                    </w:rPr>
                  </w:pPr>
                </w:p>
              </w:txbxContent>
            </v:textbox>
          </v:shape>
        </w:pict>
      </w:r>
      <w:r w:rsidRPr="00C10905">
        <w:rPr>
          <w:rFonts w:ascii="Times New Roman" w:hAnsi="Times New Roman"/>
          <w:noProof/>
        </w:rPr>
        <w:pict>
          <v:shape id="_x0000_s1202" type="#_x0000_t202" style="position:absolute;margin-left:235.35pt;margin-top:-6.25pt;width:28.35pt;height:19.7pt;z-index:251840512">
            <v:textbox style="mso-next-textbox:#_x0000_s1202">
              <w:txbxContent>
                <w:p w:rsidR="005F0DEC" w:rsidRPr="0043472A" w:rsidRDefault="005F0DEC" w:rsidP="00CC68EC">
                  <w:pPr>
                    <w:rPr>
                      <w:rFonts w:ascii="Times New Roman" w:hAnsi="Times New Roman"/>
                      <w:b/>
                    </w:rPr>
                  </w:pPr>
                </w:p>
              </w:txbxContent>
            </v:textbox>
          </v:shape>
        </w:pict>
      </w:r>
      <w:r w:rsidR="00CC68EC" w:rsidRPr="00595B62">
        <w:rPr>
          <w:rFonts w:ascii="Times New Roman" w:hAnsi="Times New Roman"/>
        </w:rPr>
        <w:t>3.13 No. of collaborations</w:t>
      </w:r>
      <w:r w:rsidR="00CC68EC" w:rsidRPr="00595B62">
        <w:rPr>
          <w:rFonts w:ascii="Times New Roman" w:hAnsi="Times New Roman"/>
        </w:rPr>
        <w:tab/>
        <w:t xml:space="preserve"> International               National                      Any other</w:t>
      </w:r>
      <w:r w:rsidR="00CC68EC">
        <w:rPr>
          <w:rFonts w:ascii="Times New Roman" w:hAnsi="Times New Roman"/>
        </w:rPr>
        <w:t>*</w:t>
      </w:r>
      <w:r w:rsidR="00CC68EC" w:rsidRPr="00595B62">
        <w:rPr>
          <w:rFonts w:ascii="Times New Roman" w:hAnsi="Times New Roman"/>
        </w:rPr>
        <w:t xml:space="preserve"> </w:t>
      </w:r>
    </w:p>
    <w:p w:rsidR="00CC68EC" w:rsidRPr="00C6254B" w:rsidRDefault="00CC68EC" w:rsidP="00CC68EC">
      <w:pPr>
        <w:tabs>
          <w:tab w:val="left" w:pos="2268"/>
          <w:tab w:val="left" w:pos="3402"/>
          <w:tab w:val="left" w:pos="4536"/>
          <w:tab w:val="left" w:pos="5670"/>
          <w:tab w:val="left" w:pos="6804"/>
          <w:tab w:val="left" w:pos="7545"/>
          <w:tab w:val="left" w:pos="7938"/>
        </w:tabs>
        <w:ind w:left="142" w:hanging="142"/>
        <w:jc w:val="both"/>
        <w:rPr>
          <w:rFonts w:ascii="Times New Roman" w:hAnsi="Times New Roman"/>
          <w:b/>
          <w:i/>
        </w:rPr>
      </w:pPr>
      <w:r w:rsidRPr="00C6254B">
        <w:rPr>
          <w:rFonts w:ascii="Times New Roman" w:hAnsi="Times New Roman"/>
          <w:b/>
          <w:i/>
        </w:rPr>
        <w:t>*Guwahati N</w:t>
      </w:r>
      <w:r w:rsidR="005F0DEC">
        <w:rPr>
          <w:rFonts w:ascii="Times New Roman" w:hAnsi="Times New Roman"/>
          <w:b/>
          <w:i/>
        </w:rPr>
        <w:t>e</w:t>
      </w:r>
      <w:r w:rsidRPr="00C6254B">
        <w:rPr>
          <w:rFonts w:ascii="Times New Roman" w:hAnsi="Times New Roman"/>
          <w:b/>
          <w:i/>
        </w:rPr>
        <w:t>urological Research Centre (GNRC) and SRD Group of Industries regarding B.</w:t>
      </w:r>
      <w:r>
        <w:rPr>
          <w:rFonts w:ascii="Times New Roman" w:hAnsi="Times New Roman"/>
          <w:b/>
          <w:i/>
        </w:rPr>
        <w:t>V</w:t>
      </w:r>
      <w:r w:rsidRPr="00C6254B">
        <w:rPr>
          <w:rFonts w:ascii="Times New Roman" w:hAnsi="Times New Roman"/>
          <w:b/>
          <w:i/>
        </w:rPr>
        <w:t>oc. programme</w:t>
      </w:r>
      <w:r w:rsidR="000161FC">
        <w:rPr>
          <w:rFonts w:ascii="Times New Roman" w:hAnsi="Times New Roman"/>
          <w:b/>
          <w:i/>
        </w:rPr>
        <w:t xml:space="preserve"> </w:t>
      </w:r>
      <w:r w:rsidR="004A224C">
        <w:rPr>
          <w:rFonts w:ascii="Times New Roman" w:hAnsi="Times New Roman"/>
          <w:b/>
          <w:i/>
        </w:rPr>
        <w:t>continuing since</w:t>
      </w:r>
      <w:r w:rsidR="000161FC">
        <w:rPr>
          <w:rFonts w:ascii="Times New Roman" w:hAnsi="Times New Roman"/>
          <w:b/>
          <w:i/>
        </w:rPr>
        <w:t xml:space="preserve"> 2015 </w:t>
      </w:r>
      <w:r w:rsidRPr="00C6254B">
        <w:rPr>
          <w:rFonts w:ascii="Times New Roman" w:hAnsi="Times New Roman"/>
          <w:b/>
          <w:i/>
        </w:rPr>
        <w:t>.</w:t>
      </w:r>
    </w:p>
    <w:p w:rsidR="00CC68EC"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05" type="#_x0000_t202" style="position:absolute;margin-left:207.7pt;margin-top:-1.5pt;width:49.55pt;height:19.7pt;z-index:251843584">
            <v:textbox style="mso-next-textbox:#_x0000_s1205">
              <w:txbxContent>
                <w:p w:rsidR="005F0DEC" w:rsidRPr="0043472A" w:rsidRDefault="005F0DEC" w:rsidP="00CC68EC">
                  <w:pPr>
                    <w:jc w:val="center"/>
                    <w:rPr>
                      <w:rFonts w:ascii="Times New Roman" w:hAnsi="Times New Roman"/>
                      <w:b/>
                    </w:rPr>
                  </w:pPr>
                  <w:r>
                    <w:rPr>
                      <w:rFonts w:ascii="Times New Roman" w:hAnsi="Times New Roman"/>
                      <w:b/>
                    </w:rPr>
                    <w:t>NIL</w:t>
                  </w:r>
                </w:p>
                <w:p w:rsidR="005F0DEC" w:rsidRDefault="005F0DEC" w:rsidP="00CC68EC"/>
              </w:txbxContent>
            </v:textbox>
          </v:shape>
        </w:pict>
      </w:r>
      <w:r w:rsidR="00CC68EC" w:rsidRPr="00595B62">
        <w:rPr>
          <w:rFonts w:ascii="Times New Roman" w:hAnsi="Times New Roman"/>
        </w:rPr>
        <w:t>3.14 No. of linkages created during this year</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07" type="#_x0000_t202" style="position:absolute;margin-left:378pt;margin-top:21.55pt;width:54pt;height:19.7pt;z-index:251845632">
            <v:textbox style="mso-next-textbox:#_x0000_s1207">
              <w:txbxContent>
                <w:p w:rsidR="005F0DEC" w:rsidRPr="0043472A" w:rsidRDefault="005F0DEC" w:rsidP="00CC68EC">
                  <w:pPr>
                    <w:rPr>
                      <w:rFonts w:ascii="Times New Roman" w:hAnsi="Times New Roman"/>
                      <w:b/>
                    </w:rPr>
                  </w:pPr>
                  <w:r w:rsidRPr="0043472A">
                    <w:rPr>
                      <w:rFonts w:ascii="Times New Roman" w:hAnsi="Times New Roman"/>
                      <w:b/>
                    </w:rPr>
                    <w:t>NIL</w:t>
                  </w:r>
                </w:p>
              </w:txbxContent>
            </v:textbox>
          </v:shape>
        </w:pict>
      </w:r>
      <w:r w:rsidRPr="00C10905">
        <w:rPr>
          <w:rFonts w:ascii="Times New Roman" w:hAnsi="Times New Roman"/>
          <w:noProof/>
        </w:rPr>
        <w:pict>
          <v:shape id="_x0000_s1206" type="#_x0000_t202" style="position:absolute;margin-left:117pt;margin-top:23.25pt;width:64.55pt;height:19.7pt;z-index:251844608">
            <v:textbox style="mso-next-textbox:#_x0000_s1206">
              <w:txbxContent>
                <w:p w:rsidR="005F0DEC" w:rsidRPr="005E6217" w:rsidRDefault="005F0DEC" w:rsidP="00CC68EC"/>
              </w:txbxContent>
            </v:textbox>
          </v:shape>
        </w:pict>
      </w:r>
      <w:r w:rsidR="00CC68EC" w:rsidRPr="00595B62">
        <w:rPr>
          <w:rFonts w:ascii="Times New Roman" w:hAnsi="Times New Roman"/>
        </w:rPr>
        <w:t xml:space="preserve">3.15 Total budget for research for current year in lakhs : </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From </w:t>
      </w:r>
      <w:r w:rsidR="000161FC" w:rsidRPr="00595B62">
        <w:rPr>
          <w:rFonts w:ascii="Times New Roman" w:hAnsi="Times New Roman"/>
        </w:rPr>
        <w:t>funding</w:t>
      </w:r>
      <w:r w:rsidRPr="00595B62">
        <w:rPr>
          <w:rFonts w:ascii="Times New Roman" w:hAnsi="Times New Roman"/>
        </w:rPr>
        <w:t xml:space="preserve"> agency                            From Management of University/College                                                   </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08" type="#_x0000_t202" style="position:absolute;margin-left:115.45pt;margin-top:1.15pt;width:64.55pt;height:19.7pt;z-index:251846656">
            <v:textbox style="mso-next-textbox:#_x0000_s1208">
              <w:txbxContent>
                <w:p w:rsidR="005F0DEC" w:rsidRDefault="005F0DEC" w:rsidP="00CC68EC"/>
              </w:txbxContent>
            </v:textbox>
          </v:shape>
        </w:pict>
      </w:r>
      <w:r w:rsidR="00CC68EC" w:rsidRPr="00595B62">
        <w:rPr>
          <w:rFonts w:ascii="Times New Roman" w:hAnsi="Times New Roman"/>
        </w:rPr>
        <w:t xml:space="preserve">     Total</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b/>
        </w:rPr>
      </w:pPr>
      <w:r w:rsidRPr="00595B62">
        <w:rPr>
          <w:rFonts w:ascii="Times New Roman" w:hAnsi="Times New Roman"/>
        </w:rPr>
        <w:t xml:space="preserve"> 3.16 No. of patents received this year  </w:t>
      </w:r>
      <w:r w:rsidRPr="00595B62">
        <w:rPr>
          <w:rFonts w:ascii="Times New Roman" w:hAnsi="Times New Roman"/>
          <w:b/>
        </w:rPr>
        <w:t>N/A</w:t>
      </w:r>
    </w:p>
    <w:tbl>
      <w:tblPr>
        <w:tblpPr w:leftFromText="180" w:rightFromText="180" w:vertAnchor="text" w:horzAnchor="page" w:tblpX="2908"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CC68EC" w:rsidRPr="00595B62" w:rsidTr="00E313A6">
        <w:trPr>
          <w:trHeight w:val="196"/>
        </w:trPr>
        <w:tc>
          <w:tcPr>
            <w:tcW w:w="1809"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Type of Patent</w:t>
            </w:r>
          </w:p>
        </w:tc>
        <w:tc>
          <w:tcPr>
            <w:tcW w:w="993"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 xml:space="preserve">       Number</w:t>
            </w:r>
          </w:p>
        </w:tc>
      </w:tr>
      <w:tr w:rsidR="00CC68EC" w:rsidRPr="00595B62" w:rsidTr="00E313A6">
        <w:trPr>
          <w:trHeight w:val="196"/>
        </w:trPr>
        <w:tc>
          <w:tcPr>
            <w:tcW w:w="1809" w:type="dxa"/>
            <w:vMerge w:val="restart"/>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National</w:t>
            </w:r>
          </w:p>
        </w:tc>
        <w:tc>
          <w:tcPr>
            <w:tcW w:w="993"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Applied</w:t>
            </w:r>
          </w:p>
        </w:tc>
        <w:tc>
          <w:tcPr>
            <w:tcW w:w="2126"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 xml:space="preserve"> </w:t>
            </w:r>
          </w:p>
        </w:tc>
      </w:tr>
      <w:tr w:rsidR="00CC68EC" w:rsidRPr="00595B62" w:rsidTr="00E313A6">
        <w:trPr>
          <w:trHeight w:val="196"/>
        </w:trPr>
        <w:tc>
          <w:tcPr>
            <w:tcW w:w="1809" w:type="dxa"/>
            <w:vMerge/>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Granted</w:t>
            </w:r>
          </w:p>
        </w:tc>
        <w:tc>
          <w:tcPr>
            <w:tcW w:w="2126"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rPr>
              <w:t xml:space="preserve"> </w:t>
            </w:r>
          </w:p>
        </w:tc>
      </w:tr>
      <w:tr w:rsidR="00CC68EC" w:rsidRPr="00595B62" w:rsidTr="00E313A6">
        <w:trPr>
          <w:trHeight w:val="196"/>
        </w:trPr>
        <w:tc>
          <w:tcPr>
            <w:tcW w:w="1809" w:type="dxa"/>
            <w:vMerge w:val="restart"/>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 xml:space="preserve">International </w:t>
            </w:r>
          </w:p>
        </w:tc>
        <w:tc>
          <w:tcPr>
            <w:tcW w:w="993"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Applied</w:t>
            </w:r>
          </w:p>
        </w:tc>
        <w:tc>
          <w:tcPr>
            <w:tcW w:w="2126"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 xml:space="preserve"> </w:t>
            </w:r>
          </w:p>
        </w:tc>
      </w:tr>
      <w:tr w:rsidR="00CC68EC" w:rsidRPr="00595B62" w:rsidTr="00E313A6">
        <w:trPr>
          <w:trHeight w:val="196"/>
        </w:trPr>
        <w:tc>
          <w:tcPr>
            <w:tcW w:w="1809" w:type="dxa"/>
            <w:vMerge/>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Granted</w:t>
            </w:r>
          </w:p>
        </w:tc>
        <w:tc>
          <w:tcPr>
            <w:tcW w:w="2126"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rPr>
              <w:t xml:space="preserve"> </w:t>
            </w:r>
          </w:p>
        </w:tc>
      </w:tr>
      <w:tr w:rsidR="00CC68EC" w:rsidRPr="00595B62" w:rsidTr="00E313A6">
        <w:trPr>
          <w:trHeight w:val="196"/>
        </w:trPr>
        <w:tc>
          <w:tcPr>
            <w:tcW w:w="1809" w:type="dxa"/>
            <w:vMerge w:val="restart"/>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Commercialised</w:t>
            </w:r>
          </w:p>
        </w:tc>
        <w:tc>
          <w:tcPr>
            <w:tcW w:w="993"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Applied</w:t>
            </w:r>
          </w:p>
        </w:tc>
        <w:tc>
          <w:tcPr>
            <w:tcW w:w="2126"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 xml:space="preserve"> </w:t>
            </w:r>
          </w:p>
        </w:tc>
      </w:tr>
      <w:tr w:rsidR="00CC68EC" w:rsidRPr="00595B62" w:rsidTr="00E313A6">
        <w:trPr>
          <w:trHeight w:val="196"/>
        </w:trPr>
        <w:tc>
          <w:tcPr>
            <w:tcW w:w="1809" w:type="dxa"/>
            <w:vMerge/>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Granted</w:t>
            </w:r>
          </w:p>
        </w:tc>
        <w:tc>
          <w:tcPr>
            <w:tcW w:w="2126"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 xml:space="preserve"> </w:t>
            </w:r>
          </w:p>
        </w:tc>
      </w:tr>
    </w:tbl>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CC68EC" w:rsidRPr="00595B62" w:rsidTr="00E313A6">
        <w:trPr>
          <w:trHeight w:val="211"/>
        </w:trPr>
        <w:tc>
          <w:tcPr>
            <w:tcW w:w="681" w:type="dxa"/>
            <w:tcBorders>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Total</w:t>
            </w:r>
          </w:p>
        </w:tc>
        <w:tc>
          <w:tcPr>
            <w:tcW w:w="1340" w:type="dxa"/>
            <w:tcBorders>
              <w:lef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International</w:t>
            </w:r>
          </w:p>
        </w:tc>
        <w:tc>
          <w:tcPr>
            <w:tcW w:w="974" w:type="dxa"/>
            <w:tcBorders>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National</w:t>
            </w:r>
          </w:p>
        </w:tc>
        <w:tc>
          <w:tcPr>
            <w:tcW w:w="656" w:type="dxa"/>
            <w:tcBorders>
              <w:left w:val="single" w:sz="4" w:space="0" w:color="auto"/>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State</w:t>
            </w:r>
          </w:p>
        </w:tc>
        <w:tc>
          <w:tcPr>
            <w:tcW w:w="1145" w:type="dxa"/>
            <w:tcBorders>
              <w:left w:val="single" w:sz="4" w:space="0" w:color="auto"/>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University</w:t>
            </w:r>
          </w:p>
        </w:tc>
        <w:tc>
          <w:tcPr>
            <w:tcW w:w="583" w:type="dxa"/>
            <w:tcBorders>
              <w:left w:val="single" w:sz="4" w:space="0" w:color="auto"/>
              <w:righ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Dist</w:t>
            </w:r>
          </w:p>
        </w:tc>
        <w:tc>
          <w:tcPr>
            <w:tcW w:w="901" w:type="dxa"/>
            <w:tcBorders>
              <w:left w:val="single" w:sz="4" w:space="0" w:color="auto"/>
            </w:tcBorders>
          </w:tcPr>
          <w:p w:rsidR="00CC68EC" w:rsidRPr="00595B62" w:rsidRDefault="00CC68EC" w:rsidP="00E313A6">
            <w:pPr>
              <w:tabs>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College</w:t>
            </w:r>
          </w:p>
        </w:tc>
      </w:tr>
      <w:tr w:rsidR="00CC68EC" w:rsidRPr="00595B62" w:rsidTr="00E313A6">
        <w:trPr>
          <w:trHeight w:val="211"/>
        </w:trPr>
        <w:tc>
          <w:tcPr>
            <w:tcW w:w="681" w:type="dxa"/>
            <w:tcBorders>
              <w:right w:val="single" w:sz="4" w:space="0" w:color="auto"/>
            </w:tcBorders>
          </w:tcPr>
          <w:p w:rsidR="00CC68EC" w:rsidRPr="004D1F69"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r w:rsidRPr="004D1F69">
              <w:rPr>
                <w:rFonts w:ascii="Times New Roman" w:hAnsi="Times New Roman"/>
                <w:b/>
              </w:rPr>
              <w:t>NIL</w:t>
            </w:r>
          </w:p>
        </w:tc>
        <w:tc>
          <w:tcPr>
            <w:tcW w:w="1340" w:type="dxa"/>
            <w:tcBorders>
              <w:left w:val="single" w:sz="4" w:space="0" w:color="auto"/>
            </w:tcBorders>
          </w:tcPr>
          <w:p w:rsidR="00CC68EC" w:rsidRPr="004D1F69"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r w:rsidRPr="004D1F69">
              <w:rPr>
                <w:rFonts w:ascii="Times New Roman" w:hAnsi="Times New Roman"/>
                <w:b/>
              </w:rPr>
              <w:t>-</w:t>
            </w:r>
          </w:p>
        </w:tc>
        <w:tc>
          <w:tcPr>
            <w:tcW w:w="974" w:type="dxa"/>
            <w:tcBorders>
              <w:right w:val="single" w:sz="4" w:space="0" w:color="auto"/>
            </w:tcBorders>
          </w:tcPr>
          <w:p w:rsidR="00CC68EC" w:rsidRPr="004D1F69"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r w:rsidRPr="004D1F69">
              <w:rPr>
                <w:rFonts w:ascii="Times New Roman" w:hAnsi="Times New Roman"/>
                <w:b/>
              </w:rPr>
              <w:t>-</w:t>
            </w:r>
          </w:p>
        </w:tc>
        <w:tc>
          <w:tcPr>
            <w:tcW w:w="656" w:type="dxa"/>
            <w:tcBorders>
              <w:left w:val="single" w:sz="4" w:space="0" w:color="auto"/>
              <w:right w:val="single" w:sz="4" w:space="0" w:color="auto"/>
            </w:tcBorders>
          </w:tcPr>
          <w:p w:rsidR="00CC68EC" w:rsidRPr="004D1F69"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r w:rsidRPr="004D1F69">
              <w:rPr>
                <w:rFonts w:ascii="Times New Roman" w:hAnsi="Times New Roman"/>
                <w:b/>
              </w:rPr>
              <w:t>-</w:t>
            </w:r>
          </w:p>
        </w:tc>
        <w:tc>
          <w:tcPr>
            <w:tcW w:w="1145" w:type="dxa"/>
            <w:tcBorders>
              <w:left w:val="single" w:sz="4" w:space="0" w:color="auto"/>
              <w:right w:val="single" w:sz="4" w:space="0" w:color="auto"/>
            </w:tcBorders>
          </w:tcPr>
          <w:p w:rsidR="00CC68EC" w:rsidRPr="004D1F69"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r w:rsidRPr="004D1F69">
              <w:rPr>
                <w:rFonts w:ascii="Times New Roman" w:hAnsi="Times New Roman"/>
                <w:b/>
              </w:rPr>
              <w:t>-</w:t>
            </w:r>
          </w:p>
        </w:tc>
        <w:tc>
          <w:tcPr>
            <w:tcW w:w="583" w:type="dxa"/>
            <w:tcBorders>
              <w:left w:val="single" w:sz="4" w:space="0" w:color="auto"/>
              <w:right w:val="single" w:sz="4" w:space="0" w:color="auto"/>
            </w:tcBorders>
          </w:tcPr>
          <w:p w:rsidR="00CC68EC" w:rsidRPr="004D1F69"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r w:rsidRPr="004D1F69">
              <w:rPr>
                <w:rFonts w:ascii="Times New Roman" w:hAnsi="Times New Roman"/>
                <w:b/>
              </w:rPr>
              <w:t>-</w:t>
            </w:r>
          </w:p>
        </w:tc>
        <w:tc>
          <w:tcPr>
            <w:tcW w:w="901" w:type="dxa"/>
            <w:tcBorders>
              <w:left w:val="single" w:sz="4" w:space="0" w:color="auto"/>
            </w:tcBorders>
          </w:tcPr>
          <w:p w:rsidR="00CC68EC" w:rsidRPr="004D1F69" w:rsidRDefault="00CC68EC" w:rsidP="00E313A6">
            <w:pPr>
              <w:tabs>
                <w:tab w:val="left" w:pos="3402"/>
                <w:tab w:val="left" w:pos="4536"/>
                <w:tab w:val="left" w:pos="5670"/>
                <w:tab w:val="left" w:pos="6804"/>
                <w:tab w:val="left" w:pos="7545"/>
                <w:tab w:val="left" w:pos="7938"/>
              </w:tabs>
              <w:spacing w:after="0"/>
              <w:jc w:val="center"/>
              <w:rPr>
                <w:rFonts w:ascii="Times New Roman" w:hAnsi="Times New Roman"/>
                <w:b/>
              </w:rPr>
            </w:pPr>
            <w:r w:rsidRPr="004D1F69">
              <w:rPr>
                <w:rFonts w:ascii="Times New Roman" w:hAnsi="Times New Roman"/>
                <w:b/>
              </w:rPr>
              <w:t>-</w:t>
            </w:r>
          </w:p>
        </w:tc>
      </w:tr>
    </w:tbl>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b/>
        </w:rPr>
      </w:pPr>
      <w:r w:rsidRPr="00595B62">
        <w:rPr>
          <w:rFonts w:ascii="Times New Roman" w:hAnsi="Times New Roman"/>
        </w:rPr>
        <w:t xml:space="preserve">         Of the institute in the year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C10905">
        <w:rPr>
          <w:rFonts w:ascii="Times New Roman" w:hAnsi="Times New Roman"/>
          <w:noProof/>
        </w:rPr>
        <w:pict>
          <v:shape id="_x0000_s1209" type="#_x0000_t202" style="position:absolute;margin-left:207pt;margin-top:0;width:28.35pt;height:19.7pt;z-index:251847680">
            <v:textbox style="mso-next-textbox:#_x0000_s1209">
              <w:txbxContent>
                <w:p w:rsidR="005F0DEC" w:rsidRDefault="005F0DEC" w:rsidP="00CC68EC">
                  <w:pPr>
                    <w:rPr>
                      <w:rFonts w:ascii="Times New Roman" w:hAnsi="Times New Roman"/>
                      <w:b/>
                    </w:rPr>
                  </w:pPr>
                </w:p>
                <w:p w:rsidR="005F0DEC" w:rsidRPr="00DF25B4" w:rsidRDefault="005F0DEC" w:rsidP="00CC68EC">
                  <w:pPr>
                    <w:rPr>
                      <w:rFonts w:ascii="Times New Roman" w:hAnsi="Times New Roman"/>
                      <w:b/>
                    </w:rPr>
                  </w:pPr>
                </w:p>
              </w:txbxContent>
            </v:textbox>
          </v:shape>
        </w:pict>
      </w:r>
      <w:r w:rsidR="00CC68EC" w:rsidRPr="00595B62">
        <w:rPr>
          <w:rFonts w:ascii="Times New Roman" w:hAnsi="Times New Roman"/>
        </w:rPr>
        <w:t>3.18 No. of faculty from the Institution</w:t>
      </w:r>
      <w:r w:rsidR="00CC68EC" w:rsidRPr="00595B62">
        <w:rPr>
          <w:rFonts w:ascii="Times New Roman" w:hAnsi="Times New Roman"/>
        </w:rPr>
        <w:tab/>
      </w:r>
      <w:r w:rsidR="00CC68EC"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95B62">
        <w:rPr>
          <w:rFonts w:ascii="Times New Roman" w:hAnsi="Times New Roman"/>
        </w:rPr>
        <w:t xml:space="preserve">      who are Ph. D. Guides  </w:t>
      </w:r>
    </w:p>
    <w:p w:rsidR="00CC68EC" w:rsidRPr="00595B62" w:rsidRDefault="00C10905" w:rsidP="00CC68EC">
      <w:pPr>
        <w:tabs>
          <w:tab w:val="left" w:pos="1701"/>
          <w:tab w:val="left" w:pos="2268"/>
          <w:tab w:val="left" w:pos="3402"/>
          <w:tab w:val="center" w:pos="4666"/>
        </w:tabs>
        <w:spacing w:after="0" w:line="240" w:lineRule="auto"/>
        <w:rPr>
          <w:rFonts w:ascii="Times New Roman" w:hAnsi="Times New Roman"/>
        </w:rPr>
      </w:pPr>
      <w:r w:rsidRPr="00C10905">
        <w:rPr>
          <w:rFonts w:ascii="Times New Roman" w:hAnsi="Times New Roman"/>
          <w:noProof/>
        </w:rPr>
        <w:pict>
          <v:shape id="_x0000_s1210" type="#_x0000_t202" style="position:absolute;margin-left:207pt;margin-top:0;width:28.35pt;height:19.7pt;z-index:251848704">
            <v:textbox style="mso-next-textbox:#_x0000_s1210">
              <w:txbxContent>
                <w:p w:rsidR="005F0DEC" w:rsidRDefault="005F0DEC" w:rsidP="00CC68EC">
                  <w:pPr>
                    <w:rPr>
                      <w:rFonts w:ascii="Times New Roman" w:hAnsi="Times New Roman"/>
                      <w:b/>
                    </w:rPr>
                  </w:pPr>
                </w:p>
                <w:p w:rsidR="005F0DEC" w:rsidRPr="00DF25B4" w:rsidRDefault="005F0DEC" w:rsidP="00CC68EC">
                  <w:pPr>
                    <w:rPr>
                      <w:rFonts w:ascii="Times New Roman" w:hAnsi="Times New Roman"/>
                      <w:b/>
                    </w:rPr>
                  </w:pPr>
                </w:p>
              </w:txbxContent>
            </v:textbox>
          </v:shape>
        </w:pict>
      </w:r>
      <w:r w:rsidR="00CC68EC" w:rsidRPr="00595B62">
        <w:rPr>
          <w:rFonts w:ascii="Times New Roman" w:hAnsi="Times New Roman"/>
        </w:rPr>
        <w:t xml:space="preserve">     and students registered under them</w:t>
      </w:r>
      <w:r w:rsidR="00CC68EC" w:rsidRPr="00595B62">
        <w:rPr>
          <w:rFonts w:ascii="Times New Roman" w:hAnsi="Times New Roman"/>
        </w:rPr>
        <w:tab/>
      </w:r>
      <w:r w:rsidR="00CC68EC" w:rsidRPr="00595B62">
        <w:rPr>
          <w:rFonts w:ascii="Times New Roman" w:hAnsi="Times New Roman"/>
        </w:rPr>
        <w:tab/>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C68EC" w:rsidRPr="00595B62" w:rsidRDefault="00C10905"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10905">
        <w:rPr>
          <w:rFonts w:ascii="Times New Roman" w:hAnsi="Times New Roman"/>
          <w:noProof/>
        </w:rPr>
        <w:pict>
          <v:shape id="_x0000_s1211" type="#_x0000_t202" style="position:absolute;margin-left:295.65pt;margin-top:-.2pt;width:28.35pt;height:19.7pt;z-index:251849728">
            <v:textbox style="mso-next-textbox:#_x0000_s1211">
              <w:txbxContent>
                <w:p w:rsidR="005F0DEC" w:rsidRDefault="005F0DEC" w:rsidP="00CC68EC">
                  <w:pPr>
                    <w:jc w:val="center"/>
                    <w:rPr>
                      <w:rFonts w:ascii="Times New Roman" w:hAnsi="Times New Roman"/>
                      <w:b/>
                    </w:rPr>
                  </w:pPr>
                </w:p>
                <w:p w:rsidR="005F0DEC" w:rsidRPr="00C6254B" w:rsidRDefault="005F0DEC" w:rsidP="00CC68EC">
                  <w:pPr>
                    <w:jc w:val="center"/>
                    <w:rPr>
                      <w:rFonts w:ascii="Times New Roman" w:hAnsi="Times New Roman"/>
                      <w:b/>
                    </w:rPr>
                  </w:pPr>
                </w:p>
              </w:txbxContent>
            </v:textbox>
          </v:shape>
        </w:pict>
      </w:r>
      <w:r w:rsidR="00CC68EC" w:rsidRPr="00595B62">
        <w:rPr>
          <w:rFonts w:ascii="Times New Roman" w:hAnsi="Times New Roman"/>
        </w:rPr>
        <w:t xml:space="preserve">3.19 No. of Ph.D. awarded by faculty from the Institution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95B62">
        <w:rPr>
          <w:rFonts w:ascii="Times New Roman" w:hAnsi="Times New Roman"/>
        </w:rPr>
        <w:t xml:space="preserve">      </w:t>
      </w:r>
    </w:p>
    <w:p w:rsidR="00CC68EC" w:rsidRPr="00595B62" w:rsidRDefault="00CC68EC" w:rsidP="00CC68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3.20 No. of Research scholars receiving the Fellowships (Newly enrolled + existing ones)</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13" type="#_x0000_t202" style="position:absolute;margin-left:178.1pt;margin-top:-5.65pt;width:28.35pt;height:19.7pt;z-index:251851776">
            <v:textbox style="mso-next-textbox:#_x0000_s1213">
              <w:txbxContent>
                <w:p w:rsidR="005F0DEC" w:rsidRDefault="005F0DEC" w:rsidP="00CC68EC">
                  <w:pPr>
                    <w:rPr>
                      <w:rFonts w:ascii="Times New Roman" w:hAnsi="Times New Roman"/>
                      <w:b/>
                    </w:rPr>
                  </w:pPr>
                </w:p>
                <w:p w:rsidR="005F0DEC" w:rsidRPr="0043472A" w:rsidRDefault="005F0DEC" w:rsidP="00CC68EC"/>
              </w:txbxContent>
            </v:textbox>
          </v:shape>
        </w:pict>
      </w:r>
      <w:r w:rsidRPr="00C10905">
        <w:rPr>
          <w:rFonts w:ascii="Times New Roman" w:hAnsi="Times New Roman"/>
          <w:noProof/>
        </w:rPr>
        <w:pict>
          <v:shape id="_x0000_s1212" type="#_x0000_t202" style="position:absolute;margin-left:89.25pt;margin-top:-5.65pt;width:28.35pt;height:19.7pt;z-index:251850752">
            <v:textbox style="mso-next-textbox:#_x0000_s1212">
              <w:txbxContent>
                <w:p w:rsidR="005F0DEC" w:rsidRDefault="005F0DEC" w:rsidP="00CC68EC">
                  <w:pPr>
                    <w:rPr>
                      <w:rFonts w:ascii="Times New Roman" w:hAnsi="Times New Roman"/>
                      <w:b/>
                    </w:rPr>
                  </w:pPr>
                </w:p>
                <w:p w:rsidR="005F0DEC" w:rsidRPr="005E6217" w:rsidRDefault="005F0DEC" w:rsidP="00CC68EC"/>
              </w:txbxContent>
            </v:textbox>
          </v:shape>
        </w:pict>
      </w:r>
      <w:r w:rsidRPr="00C10905">
        <w:rPr>
          <w:rFonts w:ascii="Times New Roman" w:hAnsi="Times New Roman"/>
          <w:noProof/>
        </w:rPr>
        <w:pict>
          <v:shape id="_x0000_s1215" type="#_x0000_t202" style="position:absolute;margin-left:6in;margin-top:-.1pt;width:28.35pt;height:19.7pt;z-index:251853824">
            <v:textbox style="mso-next-textbox:#_x0000_s1215">
              <w:txbxContent>
                <w:p w:rsidR="005F0DEC" w:rsidRDefault="005F0DEC" w:rsidP="00CC68EC">
                  <w:pPr>
                    <w:rPr>
                      <w:rFonts w:ascii="Times New Roman" w:hAnsi="Times New Roman"/>
                      <w:b/>
                    </w:rPr>
                  </w:pPr>
                </w:p>
                <w:p w:rsidR="005F0DEC" w:rsidRPr="0043472A" w:rsidRDefault="005F0DEC" w:rsidP="00CC68EC"/>
              </w:txbxContent>
            </v:textbox>
          </v:shape>
        </w:pict>
      </w:r>
      <w:r w:rsidRPr="00C10905">
        <w:rPr>
          <w:rFonts w:ascii="Times New Roman" w:hAnsi="Times New Roman"/>
          <w:noProof/>
        </w:rPr>
        <w:pict>
          <v:shape id="_x0000_s1214" type="#_x0000_t202" style="position:absolute;margin-left:295.65pt;margin-top:-.1pt;width:28.35pt;height:19.7pt;z-index:251852800">
            <v:textbox style="mso-next-textbox:#_x0000_s1214">
              <w:txbxContent>
                <w:p w:rsidR="005F0DEC" w:rsidRDefault="005F0DEC" w:rsidP="00CC68EC">
                  <w:pPr>
                    <w:jc w:val="center"/>
                    <w:rPr>
                      <w:rFonts w:ascii="Times New Roman" w:hAnsi="Times New Roman"/>
                      <w:b/>
                    </w:rPr>
                  </w:pPr>
                </w:p>
                <w:p w:rsidR="005F0DEC" w:rsidRPr="00B0343D" w:rsidRDefault="005F0DEC" w:rsidP="00CC68EC">
                  <w:pPr>
                    <w:jc w:val="center"/>
                    <w:rPr>
                      <w:rFonts w:ascii="Times New Roman" w:hAnsi="Times New Roman"/>
                      <w:b/>
                    </w:rPr>
                  </w:pPr>
                </w:p>
              </w:txbxContent>
            </v:textbox>
          </v:shape>
        </w:pict>
      </w:r>
      <w:r w:rsidR="00CC68EC" w:rsidRPr="00595B62">
        <w:rPr>
          <w:rFonts w:ascii="Times New Roman" w:hAnsi="Times New Roman"/>
        </w:rPr>
        <w:t xml:space="preserve">                      JRF</w:t>
      </w:r>
      <w:r w:rsidR="00CC68EC" w:rsidRPr="00595B62">
        <w:rPr>
          <w:rFonts w:ascii="Times New Roman" w:hAnsi="Times New Roman"/>
        </w:rPr>
        <w:tab/>
        <w:t xml:space="preserve">            SRF</w:t>
      </w:r>
      <w:r w:rsidR="00CC68EC" w:rsidRPr="00595B62">
        <w:rPr>
          <w:rFonts w:ascii="Times New Roman" w:hAnsi="Times New Roman"/>
        </w:rPr>
        <w:tab/>
        <w:t xml:space="preserve">                   Project Fellows                  Any other</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18" type="#_x0000_t202" style="position:absolute;margin-left:6in;margin-top:22.8pt;width:28.35pt;height:19.7pt;z-index:251856896">
            <v:textbox style="mso-next-textbox:#_x0000_s1218">
              <w:txbxContent>
                <w:p w:rsidR="005F0DEC" w:rsidRDefault="005F0DEC" w:rsidP="00CC68EC">
                  <w:pPr>
                    <w:rPr>
                      <w:rFonts w:ascii="Times New Roman" w:hAnsi="Times New Roman"/>
                      <w:b/>
                    </w:rPr>
                  </w:pPr>
                </w:p>
                <w:p w:rsidR="005F0DEC" w:rsidRDefault="005F0DEC" w:rsidP="00CC68EC"/>
              </w:txbxContent>
            </v:textbox>
          </v:shape>
        </w:pict>
      </w:r>
      <w:r w:rsidRPr="00C10905">
        <w:rPr>
          <w:rFonts w:ascii="Times New Roman" w:hAnsi="Times New Roman"/>
          <w:noProof/>
        </w:rPr>
        <w:pict>
          <v:shape id="_x0000_s1216" type="#_x0000_t202" style="position:absolute;margin-left:306pt;margin-top:22.8pt;width:28.35pt;height:19.7pt;z-index:251854848">
            <v:textbox style="mso-next-textbox:#_x0000_s1216">
              <w:txbxContent>
                <w:p w:rsidR="005F0DEC" w:rsidRDefault="005F0DEC" w:rsidP="00CC68EC">
                  <w:pPr>
                    <w:jc w:val="center"/>
                    <w:rPr>
                      <w:rFonts w:ascii="Times New Roman" w:hAnsi="Times New Roman"/>
                      <w:b/>
                    </w:rPr>
                  </w:pPr>
                </w:p>
                <w:p w:rsidR="005F0DEC" w:rsidRPr="00F34E6D" w:rsidRDefault="005F0DEC" w:rsidP="00CC68EC">
                  <w:pPr>
                    <w:jc w:val="center"/>
                    <w:rPr>
                      <w:rFonts w:ascii="Times New Roman" w:hAnsi="Times New Roman"/>
                      <w:b/>
                    </w:rPr>
                  </w:pPr>
                </w:p>
              </w:txbxContent>
            </v:textbox>
          </v:shape>
        </w:pict>
      </w:r>
      <w:r w:rsidR="00CC68EC" w:rsidRPr="00595B62">
        <w:rPr>
          <w:rFonts w:ascii="Times New Roman" w:hAnsi="Times New Roman"/>
        </w:rPr>
        <w:t xml:space="preserve">3.21 No. of students Participated in NSS events:   </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ab/>
      </w:r>
      <w:r w:rsidRPr="00595B62">
        <w:rPr>
          <w:rFonts w:ascii="Times New Roman" w:hAnsi="Times New Roman"/>
        </w:rPr>
        <w:tab/>
      </w:r>
      <w:r w:rsidRPr="00595B62">
        <w:rPr>
          <w:rFonts w:ascii="Times New Roman" w:hAnsi="Times New Roman"/>
        </w:rPr>
        <w:tab/>
        <w:t xml:space="preserve">University level                  State level </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19" type="#_x0000_t202" style="position:absolute;margin-left:6in;margin-top:2.45pt;width:28.35pt;height:19.7pt;z-index:251857920">
            <v:textbox style="mso-next-textbox:#_x0000_s1219">
              <w:txbxContent>
                <w:p w:rsidR="005F0DEC" w:rsidRDefault="005F0DEC" w:rsidP="00CC68EC">
                  <w:pPr>
                    <w:rPr>
                      <w:rFonts w:ascii="Times New Roman" w:hAnsi="Times New Roman"/>
                      <w:b/>
                    </w:rPr>
                  </w:pPr>
                </w:p>
                <w:p w:rsidR="005F0DEC" w:rsidRDefault="005F0DEC" w:rsidP="00CC68EC"/>
              </w:txbxContent>
            </v:textbox>
          </v:shape>
        </w:pict>
      </w:r>
      <w:r w:rsidRPr="00C10905">
        <w:rPr>
          <w:rFonts w:ascii="Times New Roman" w:hAnsi="Times New Roman"/>
          <w:noProof/>
        </w:rPr>
        <w:pict>
          <v:shape id="_x0000_s1217" type="#_x0000_t202" style="position:absolute;margin-left:306pt;margin-top:.75pt;width:28.35pt;height:19.7pt;z-index:251855872">
            <v:textbox style="mso-next-textbox:#_x0000_s1217">
              <w:txbxContent>
                <w:p w:rsidR="005F0DEC" w:rsidRDefault="005F0DEC" w:rsidP="00CC68EC">
                  <w:pPr>
                    <w:rPr>
                      <w:rFonts w:ascii="Times New Roman" w:hAnsi="Times New Roman"/>
                      <w:b/>
                    </w:rPr>
                  </w:pPr>
                </w:p>
                <w:p w:rsidR="005F0DEC" w:rsidRDefault="005F0DEC" w:rsidP="00CC68EC"/>
              </w:txbxContent>
            </v:textbox>
          </v:shape>
        </w:pict>
      </w:r>
      <w:r w:rsidR="00CC68EC" w:rsidRPr="00595B62">
        <w:rPr>
          <w:rFonts w:ascii="Times New Roman" w:hAnsi="Times New Roman"/>
        </w:rPr>
        <w:t xml:space="preserve">                                                                                 </w:t>
      </w:r>
      <w:r w:rsidR="00CC68EC" w:rsidRPr="00595B62">
        <w:rPr>
          <w:rFonts w:ascii="Times New Roman" w:hAnsi="Times New Roman"/>
        </w:rPr>
        <w:tab/>
        <w:t>National level                     International level</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21" type="#_x0000_t202" style="position:absolute;margin-left:420pt;margin-top:23.65pt;width:40.35pt;height:19.7pt;z-index:251859968">
            <v:textbox style="mso-next-textbox:#_x0000_s1221">
              <w:txbxContent>
                <w:p w:rsidR="005F0DEC" w:rsidRDefault="005F0DEC" w:rsidP="00CC68EC">
                  <w:pPr>
                    <w:jc w:val="center"/>
                    <w:rPr>
                      <w:rFonts w:ascii="Times New Roman" w:hAnsi="Times New Roman"/>
                      <w:b/>
                    </w:rPr>
                  </w:pPr>
                </w:p>
                <w:p w:rsidR="005F0DEC" w:rsidRPr="00C6254B" w:rsidRDefault="005F0DEC" w:rsidP="00CC68EC">
                  <w:pPr>
                    <w:jc w:val="center"/>
                    <w:rPr>
                      <w:rFonts w:ascii="Times New Roman" w:hAnsi="Times New Roman"/>
                      <w:b/>
                    </w:rPr>
                  </w:pPr>
                </w:p>
              </w:txbxContent>
            </v:textbox>
          </v:shape>
        </w:pict>
      </w:r>
      <w:r w:rsidRPr="00C10905">
        <w:rPr>
          <w:rFonts w:ascii="Times New Roman" w:hAnsi="Times New Roman"/>
          <w:noProof/>
        </w:rPr>
        <w:pict>
          <v:shape id="_x0000_s1220" type="#_x0000_t202" style="position:absolute;margin-left:306pt;margin-top:23.65pt;width:28.35pt;height:19.7pt;z-index:251858944">
            <v:textbox style="mso-next-textbox:#_x0000_s1220">
              <w:txbxContent>
                <w:p w:rsidR="005F0DEC" w:rsidRDefault="005F0DEC" w:rsidP="00CC68EC">
                  <w:pPr>
                    <w:rPr>
                      <w:rFonts w:ascii="Times New Roman" w:hAnsi="Times New Roman"/>
                      <w:b/>
                    </w:rPr>
                  </w:pPr>
                </w:p>
                <w:p w:rsidR="005F0DEC" w:rsidRDefault="005F0DEC" w:rsidP="00CC68EC"/>
              </w:txbxContent>
            </v:textbox>
          </v:shape>
        </w:pict>
      </w:r>
      <w:r w:rsidR="00CC68EC" w:rsidRPr="00595B62">
        <w:rPr>
          <w:rFonts w:ascii="Times New Roman" w:hAnsi="Times New Roman"/>
        </w:rPr>
        <w:t xml:space="preserve">3.22 No.  of students participated in NCC events: </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ab/>
      </w:r>
      <w:r w:rsidRPr="00595B62">
        <w:rPr>
          <w:rFonts w:ascii="Times New Roman" w:hAnsi="Times New Roman"/>
        </w:rPr>
        <w:tab/>
      </w:r>
      <w:r w:rsidRPr="00595B62">
        <w:rPr>
          <w:rFonts w:ascii="Times New Roman" w:hAnsi="Times New Roman"/>
        </w:rPr>
        <w:tab/>
        <w:t xml:space="preserve"> University level                  State level               </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23" type="#_x0000_t202" style="position:absolute;margin-left:6in;margin-top:1.55pt;width:28.35pt;height:19.7pt;z-index:251862016">
            <v:textbox style="mso-next-textbox:#_x0000_s1223">
              <w:txbxContent>
                <w:p w:rsidR="005F0DEC" w:rsidRDefault="005F0DEC" w:rsidP="00CC68EC">
                  <w:pPr>
                    <w:rPr>
                      <w:rFonts w:ascii="Times New Roman" w:hAnsi="Times New Roman"/>
                      <w:b/>
                    </w:rPr>
                  </w:pPr>
                </w:p>
                <w:p w:rsidR="005F0DEC" w:rsidRDefault="005F0DEC" w:rsidP="00CC68EC"/>
              </w:txbxContent>
            </v:textbox>
          </v:shape>
        </w:pict>
      </w:r>
      <w:r w:rsidRPr="00C10905">
        <w:rPr>
          <w:rFonts w:ascii="Times New Roman" w:hAnsi="Times New Roman"/>
          <w:noProof/>
        </w:rPr>
        <w:pict>
          <v:shape id="_x0000_s1222" type="#_x0000_t202" style="position:absolute;margin-left:306pt;margin-top:3.25pt;width:28.35pt;height:19.7pt;z-index:251860992">
            <v:textbox style="mso-next-textbox:#_x0000_s1222">
              <w:txbxContent>
                <w:p w:rsidR="005F0DEC" w:rsidRDefault="005F0DEC" w:rsidP="00CC68EC">
                  <w:pPr>
                    <w:rPr>
                      <w:rFonts w:ascii="Times New Roman" w:hAnsi="Times New Roman"/>
                      <w:b/>
                    </w:rPr>
                  </w:pPr>
                  <w:r>
                    <w:rPr>
                      <w:rFonts w:ascii="Times New Roman" w:hAnsi="Times New Roman"/>
                      <w:b/>
                    </w:rPr>
                    <w:t>11</w:t>
                  </w:r>
                </w:p>
                <w:p w:rsidR="005F0DEC" w:rsidRPr="005E6217" w:rsidRDefault="005F0DEC" w:rsidP="00CC68EC"/>
              </w:txbxContent>
            </v:textbox>
          </v:shape>
        </w:pict>
      </w:r>
      <w:r w:rsidR="00CC68EC" w:rsidRPr="00595B62">
        <w:rPr>
          <w:rFonts w:ascii="Times New Roman" w:hAnsi="Times New Roman"/>
        </w:rPr>
        <w:t xml:space="preserve">                                                                                </w:t>
      </w:r>
      <w:r w:rsidR="00CC68EC" w:rsidRPr="00595B62">
        <w:rPr>
          <w:rFonts w:ascii="Times New Roman" w:hAnsi="Times New Roman"/>
        </w:rPr>
        <w:tab/>
        <w:t xml:space="preserve"> National level                     International level</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lastRenderedPageBreak/>
        <w:pict>
          <v:shape id="_x0000_s1224" type="#_x0000_t202" style="position:absolute;margin-left:306pt;margin-top:18.55pt;width:28.35pt;height:19.7pt;z-index:251863040">
            <v:textbox style="mso-next-textbox:#_x0000_s1224">
              <w:txbxContent>
                <w:p w:rsidR="005F0DEC" w:rsidRDefault="005F0DEC" w:rsidP="00CC68EC">
                  <w:pPr>
                    <w:rPr>
                      <w:rFonts w:ascii="Times New Roman" w:hAnsi="Times New Roman"/>
                      <w:b/>
                    </w:rPr>
                  </w:pPr>
                </w:p>
                <w:p w:rsidR="005F0DEC" w:rsidRDefault="005F0DEC" w:rsidP="00CC68EC"/>
              </w:txbxContent>
            </v:textbox>
          </v:shape>
        </w:pict>
      </w:r>
      <w:r w:rsidRPr="00C10905">
        <w:rPr>
          <w:rFonts w:ascii="Times New Roman" w:hAnsi="Times New Roman"/>
          <w:noProof/>
        </w:rPr>
        <w:pict>
          <v:shape id="_x0000_s1225" type="#_x0000_t202" style="position:absolute;margin-left:6in;margin-top:18.55pt;width:28.35pt;height:19.7pt;z-index:251864064">
            <v:textbox style="mso-next-textbox:#_x0000_s1225">
              <w:txbxContent>
                <w:p w:rsidR="005F0DEC" w:rsidRDefault="005F0DEC" w:rsidP="00CC68EC">
                  <w:pPr>
                    <w:rPr>
                      <w:rFonts w:ascii="Times New Roman" w:hAnsi="Times New Roman"/>
                      <w:b/>
                    </w:rPr>
                  </w:pPr>
                </w:p>
                <w:p w:rsidR="005F0DEC" w:rsidRDefault="005F0DEC" w:rsidP="00CC68EC"/>
              </w:txbxContent>
            </v:textbox>
          </v:shape>
        </w:pict>
      </w:r>
      <w:r w:rsidR="00CC68EC" w:rsidRPr="00595B62">
        <w:rPr>
          <w:rFonts w:ascii="Times New Roman" w:hAnsi="Times New Roman"/>
        </w:rPr>
        <w:t xml:space="preserve">3.23 No.  of Awards won in NSS:                      </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27" type="#_x0000_t202" style="position:absolute;margin-left:306pt;margin-top:21.3pt;width:28.35pt;height:19.7pt;z-index:251866112">
            <v:textbox style="mso-next-textbox:#_x0000_s1227">
              <w:txbxContent>
                <w:p w:rsidR="005F0DEC" w:rsidRDefault="005F0DEC" w:rsidP="00CC68EC">
                  <w:pPr>
                    <w:rPr>
                      <w:rFonts w:ascii="Times New Roman" w:hAnsi="Times New Roman"/>
                      <w:b/>
                    </w:rPr>
                  </w:pPr>
                </w:p>
                <w:p w:rsidR="005F0DEC" w:rsidRDefault="005F0DEC" w:rsidP="00CC68EC"/>
              </w:txbxContent>
            </v:textbox>
          </v:shape>
        </w:pict>
      </w:r>
      <w:r w:rsidRPr="00C10905">
        <w:rPr>
          <w:rFonts w:ascii="Times New Roman" w:hAnsi="Times New Roman"/>
          <w:noProof/>
        </w:rPr>
        <w:pict>
          <v:shape id="_x0000_s1226" type="#_x0000_t202" style="position:absolute;margin-left:6in;margin-top:21.3pt;width:28.35pt;height:19.7pt;z-index:251865088">
            <v:textbox style="mso-next-textbox:#_x0000_s1226">
              <w:txbxContent>
                <w:p w:rsidR="005F0DEC" w:rsidRDefault="005F0DEC" w:rsidP="00CC68EC">
                  <w:pPr>
                    <w:rPr>
                      <w:rFonts w:ascii="Times New Roman" w:hAnsi="Times New Roman"/>
                      <w:b/>
                    </w:rPr>
                  </w:pPr>
                </w:p>
                <w:p w:rsidR="005F0DEC" w:rsidRDefault="005F0DEC" w:rsidP="00CC68EC"/>
              </w:txbxContent>
            </v:textbox>
          </v:shape>
        </w:pict>
      </w:r>
      <w:r w:rsidR="00CC68EC" w:rsidRPr="00595B62">
        <w:rPr>
          <w:rFonts w:ascii="Times New Roman" w:hAnsi="Times New Roman"/>
        </w:rPr>
        <w:tab/>
      </w:r>
      <w:r w:rsidR="00CC68EC" w:rsidRPr="00595B62">
        <w:rPr>
          <w:rFonts w:ascii="Times New Roman" w:hAnsi="Times New Roman"/>
        </w:rPr>
        <w:tab/>
      </w:r>
      <w:r w:rsidR="00CC68EC" w:rsidRPr="00595B62">
        <w:rPr>
          <w:rFonts w:ascii="Times New Roman" w:hAnsi="Times New Roman"/>
        </w:rPr>
        <w:tab/>
        <w:t xml:space="preserve">University level                  State level </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w:t>
      </w:r>
      <w:r w:rsidRPr="00595B62">
        <w:rPr>
          <w:rFonts w:ascii="Times New Roman" w:hAnsi="Times New Roman"/>
        </w:rPr>
        <w:tab/>
        <w:t>National level                     International level</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29" type="#_x0000_t202" style="position:absolute;margin-left:6in;margin-top:17.15pt;width:28.35pt;height:19.7pt;z-index:251868160">
            <v:textbox style="mso-next-textbox:#_x0000_s1229">
              <w:txbxContent>
                <w:p w:rsidR="005F0DEC" w:rsidRDefault="005F0DEC" w:rsidP="00CC68EC">
                  <w:pPr>
                    <w:rPr>
                      <w:rFonts w:ascii="Times New Roman" w:hAnsi="Times New Roman"/>
                      <w:b/>
                    </w:rPr>
                  </w:pPr>
                </w:p>
                <w:p w:rsidR="005F0DEC" w:rsidRDefault="005F0DEC" w:rsidP="00CC68EC"/>
              </w:txbxContent>
            </v:textbox>
          </v:shape>
        </w:pict>
      </w:r>
      <w:r w:rsidRPr="00C10905">
        <w:rPr>
          <w:rFonts w:ascii="Times New Roman" w:hAnsi="Times New Roman"/>
          <w:noProof/>
        </w:rPr>
        <w:pict>
          <v:shape id="_x0000_s1228" type="#_x0000_t202" style="position:absolute;margin-left:304.65pt;margin-top:20.9pt;width:28.35pt;height:19.7pt;z-index:251867136">
            <v:textbox style="mso-next-textbox:#_x0000_s1228">
              <w:txbxContent>
                <w:p w:rsidR="005F0DEC" w:rsidRDefault="005F0DEC" w:rsidP="00CC68EC">
                  <w:pPr>
                    <w:rPr>
                      <w:rFonts w:ascii="Times New Roman" w:hAnsi="Times New Roman"/>
                      <w:b/>
                    </w:rPr>
                  </w:pPr>
                </w:p>
                <w:p w:rsidR="005F0DEC" w:rsidRDefault="005F0DEC" w:rsidP="00CC68EC"/>
              </w:txbxContent>
            </v:textbox>
          </v:shape>
        </w:pict>
      </w:r>
      <w:r w:rsidR="00CC68EC" w:rsidRPr="00595B62">
        <w:rPr>
          <w:rFonts w:ascii="Times New Roman" w:hAnsi="Times New Roman"/>
        </w:rPr>
        <w:t xml:space="preserve">3.24 No.  of Awards won in NCC:                          </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31" type="#_x0000_t202" style="position:absolute;margin-left:6in;margin-top:20.15pt;width:28.35pt;height:19.7pt;z-index:251870208">
            <v:textbox style="mso-next-textbox:#_x0000_s1231">
              <w:txbxContent>
                <w:p w:rsidR="005F0DEC" w:rsidRDefault="005F0DEC" w:rsidP="00CC68EC">
                  <w:pPr>
                    <w:rPr>
                      <w:rFonts w:ascii="Times New Roman" w:hAnsi="Times New Roman"/>
                      <w:b/>
                    </w:rPr>
                  </w:pPr>
                </w:p>
                <w:p w:rsidR="005F0DEC" w:rsidRDefault="005F0DEC" w:rsidP="00CC68EC"/>
              </w:txbxContent>
            </v:textbox>
          </v:shape>
        </w:pict>
      </w:r>
      <w:r w:rsidRPr="00C10905">
        <w:rPr>
          <w:rFonts w:ascii="Times New Roman" w:hAnsi="Times New Roman"/>
          <w:noProof/>
        </w:rPr>
        <w:pict>
          <v:shape id="_x0000_s1230" type="#_x0000_t202" style="position:absolute;margin-left:306pt;margin-top:24.05pt;width:28.35pt;height:19.7pt;z-index:251869184">
            <v:textbox style="mso-next-textbox:#_x0000_s1230">
              <w:txbxContent>
                <w:p w:rsidR="005F0DEC" w:rsidRDefault="005F0DEC" w:rsidP="00CC68EC">
                  <w:pPr>
                    <w:rPr>
                      <w:rFonts w:ascii="Times New Roman" w:hAnsi="Times New Roman"/>
                      <w:b/>
                    </w:rPr>
                  </w:pPr>
                  <w:r>
                    <w:rPr>
                      <w:rFonts w:ascii="Times New Roman" w:hAnsi="Times New Roman"/>
                      <w:b/>
                    </w:rPr>
                    <w:t>03 (Girls</w:t>
                  </w:r>
                </w:p>
                <w:p w:rsidR="005F0DEC" w:rsidRPr="005E6217" w:rsidRDefault="005F0DEC" w:rsidP="00CC68EC"/>
              </w:txbxContent>
            </v:textbox>
          </v:shape>
        </w:pict>
      </w:r>
      <w:r w:rsidR="00CC68EC" w:rsidRPr="00595B62">
        <w:rPr>
          <w:rFonts w:ascii="Times New Roman" w:hAnsi="Times New Roman"/>
        </w:rPr>
        <w:tab/>
      </w:r>
      <w:r w:rsidR="00CC68EC" w:rsidRPr="00595B62">
        <w:rPr>
          <w:rFonts w:ascii="Times New Roman" w:hAnsi="Times New Roman"/>
        </w:rPr>
        <w:tab/>
      </w:r>
      <w:r w:rsidR="00CC68EC" w:rsidRPr="00595B62">
        <w:rPr>
          <w:rFonts w:ascii="Times New Roman" w:hAnsi="Times New Roman"/>
        </w:rPr>
        <w:tab/>
        <w:t xml:space="preserve">University level                  State level </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w:t>
      </w:r>
      <w:r w:rsidRPr="00595B62">
        <w:rPr>
          <w:rFonts w:ascii="Times New Roman" w:hAnsi="Times New Roman"/>
        </w:rPr>
        <w:tab/>
        <w:t>National level                     International level</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33" type="#_x0000_t202" style="position:absolute;margin-left:252pt;margin-top:21.55pt;width:28.35pt;height:19.7pt;z-index:251872256">
            <v:textbox style="mso-next-textbox:#_x0000_s1233">
              <w:txbxContent>
                <w:p w:rsidR="005F0DEC" w:rsidRDefault="005F0DEC" w:rsidP="00CC68EC">
                  <w:pPr>
                    <w:rPr>
                      <w:rFonts w:ascii="Times New Roman" w:hAnsi="Times New Roman"/>
                      <w:b/>
                    </w:rPr>
                  </w:pPr>
                  <w:r>
                    <w:rPr>
                      <w:rFonts w:ascii="Times New Roman" w:hAnsi="Times New Roman"/>
                      <w:b/>
                    </w:rPr>
                    <w:t>02</w:t>
                  </w:r>
                </w:p>
                <w:p w:rsidR="005F0DEC" w:rsidRPr="005E6217" w:rsidRDefault="005F0DEC" w:rsidP="00CC68EC"/>
              </w:txbxContent>
            </v:textbox>
          </v:shape>
        </w:pict>
      </w:r>
      <w:r w:rsidRPr="00C10905">
        <w:rPr>
          <w:rFonts w:ascii="Times New Roman" w:hAnsi="Times New Roman"/>
          <w:noProof/>
        </w:rPr>
        <w:pict>
          <v:shape id="_x0000_s1232" type="#_x0000_t202" style="position:absolute;margin-left:125.35pt;margin-top:21.4pt;width:28.35pt;height:19.7pt;z-index:251871232">
            <v:textbox style="mso-next-textbox:#_x0000_s1232">
              <w:txbxContent>
                <w:p w:rsidR="005F0DEC" w:rsidRDefault="005F0DEC" w:rsidP="00CC68EC">
                  <w:pPr>
                    <w:rPr>
                      <w:rFonts w:ascii="Times New Roman" w:hAnsi="Times New Roman"/>
                      <w:b/>
                    </w:rPr>
                  </w:pPr>
                </w:p>
                <w:p w:rsidR="005F0DEC" w:rsidRDefault="005F0DEC" w:rsidP="00CC68EC"/>
              </w:txbxContent>
            </v:textbox>
          </v:shape>
        </w:pict>
      </w:r>
      <w:r w:rsidR="00CC68EC" w:rsidRPr="00595B62">
        <w:rPr>
          <w:rFonts w:ascii="Times New Roman" w:hAnsi="Times New Roman"/>
        </w:rPr>
        <w:t xml:space="preserve">3.25 No. of Extension activities organized </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36" type="#_x0000_t202" style="position:absolute;margin-left:378pt;margin-top:21.25pt;width:28.35pt;height:19.7pt;z-index:251875328">
            <v:textbox style="mso-next-textbox:#_x0000_s1236">
              <w:txbxContent>
                <w:p w:rsidR="005F0DEC" w:rsidRDefault="005F0DEC" w:rsidP="00CC68EC">
                  <w:pPr>
                    <w:rPr>
                      <w:rFonts w:ascii="Times New Roman" w:hAnsi="Times New Roman"/>
                      <w:b/>
                    </w:rPr>
                  </w:pPr>
                </w:p>
                <w:p w:rsidR="005F0DEC" w:rsidRDefault="005F0DEC" w:rsidP="00CC68EC"/>
              </w:txbxContent>
            </v:textbox>
          </v:shape>
        </w:pict>
      </w:r>
      <w:r w:rsidRPr="00C10905">
        <w:rPr>
          <w:rFonts w:ascii="Times New Roman" w:hAnsi="Times New Roman"/>
          <w:noProof/>
        </w:rPr>
        <w:pict>
          <v:shape id="_x0000_s1235" type="#_x0000_t202" style="position:absolute;margin-left:252pt;margin-top:21.25pt;width:28.35pt;height:19.7pt;z-index:251874304">
            <v:textbox style="mso-next-textbox:#_x0000_s1235">
              <w:txbxContent>
                <w:p w:rsidR="005F0DEC" w:rsidRDefault="005F0DEC" w:rsidP="00CC68EC">
                  <w:pPr>
                    <w:rPr>
                      <w:rFonts w:ascii="Times New Roman" w:hAnsi="Times New Roman"/>
                      <w:b/>
                    </w:rPr>
                  </w:pPr>
                </w:p>
                <w:p w:rsidR="005F0DEC" w:rsidRPr="005E6217" w:rsidRDefault="005F0DEC" w:rsidP="00CC68EC"/>
              </w:txbxContent>
            </v:textbox>
          </v:shape>
        </w:pict>
      </w:r>
      <w:r w:rsidRPr="00C10905">
        <w:rPr>
          <w:rFonts w:ascii="Times New Roman" w:hAnsi="Times New Roman"/>
          <w:noProof/>
        </w:rPr>
        <w:pict>
          <v:shape id="_x0000_s1234" type="#_x0000_t202" style="position:absolute;margin-left:124.65pt;margin-top:21.25pt;width:28.35pt;height:19.7pt;z-index:251873280">
            <v:textbox style="mso-next-textbox:#_x0000_s1234">
              <w:txbxContent>
                <w:p w:rsidR="005F0DEC" w:rsidRDefault="005F0DEC" w:rsidP="00CC68EC">
                  <w:pPr>
                    <w:jc w:val="center"/>
                    <w:rPr>
                      <w:rFonts w:ascii="Times New Roman" w:hAnsi="Times New Roman"/>
                      <w:b/>
                    </w:rPr>
                  </w:pPr>
                  <w:r>
                    <w:rPr>
                      <w:rFonts w:ascii="Times New Roman" w:hAnsi="Times New Roman"/>
                      <w:b/>
                    </w:rPr>
                    <w:t>02</w:t>
                  </w:r>
                </w:p>
                <w:p w:rsidR="005F0DEC" w:rsidRPr="00C6254B" w:rsidRDefault="005F0DEC" w:rsidP="00CC68EC">
                  <w:pPr>
                    <w:jc w:val="center"/>
                    <w:rPr>
                      <w:rFonts w:ascii="Times New Roman" w:hAnsi="Times New Roman"/>
                      <w:b/>
                    </w:rPr>
                  </w:pPr>
                  <w:r w:rsidRPr="00C6254B">
                    <w:rPr>
                      <w:rFonts w:ascii="Times New Roman" w:hAnsi="Times New Roman"/>
                      <w:b/>
                    </w:rPr>
                    <w:t>0</w:t>
                  </w:r>
                </w:p>
                <w:p w:rsidR="005F0DEC" w:rsidRPr="005E6217" w:rsidRDefault="005F0DEC" w:rsidP="00CC68EC"/>
              </w:txbxContent>
            </v:textbox>
          </v:shape>
        </w:pict>
      </w:r>
      <w:r w:rsidR="00CC68EC" w:rsidRPr="00595B62">
        <w:rPr>
          <w:rFonts w:ascii="Times New Roman" w:hAnsi="Times New Roman"/>
        </w:rPr>
        <w:t xml:space="preserve">               University forum                      College forum   </w:t>
      </w:r>
      <w:r w:rsidR="00CC68EC" w:rsidRPr="00595B62">
        <w:rPr>
          <w:rFonts w:ascii="Times New Roman" w:hAnsi="Times New Roman"/>
        </w:rPr>
        <w:tab/>
      </w:r>
      <w:r w:rsidR="00CC68EC" w:rsidRPr="00595B62">
        <w:rPr>
          <w:rFonts w:ascii="Times New Roman" w:hAnsi="Times New Roman"/>
        </w:rPr>
        <w:tab/>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NCC                                          NSS                                             Any other   </w:t>
      </w: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3.26 Major Activities during the year in the sphere of extension activities and Institutional Social Responsibility </w:t>
      </w:r>
    </w:p>
    <w:p w:rsidR="000161FC" w:rsidRDefault="000161FC" w:rsidP="00DF23B4">
      <w:pPr>
        <w:tabs>
          <w:tab w:val="left" w:pos="2268"/>
          <w:tab w:val="left" w:pos="3402"/>
          <w:tab w:val="left" w:pos="4536"/>
          <w:tab w:val="left" w:pos="5670"/>
          <w:tab w:val="left" w:pos="6804"/>
          <w:tab w:val="left" w:pos="7545"/>
          <w:tab w:val="left" w:pos="7938"/>
        </w:tabs>
        <w:jc w:val="both"/>
        <w:rPr>
          <w:rFonts w:ascii="Times New Roman" w:hAnsi="Times New Roman"/>
          <w:b/>
        </w:rPr>
      </w:pPr>
      <w:r w:rsidRPr="000161FC">
        <w:rPr>
          <w:rFonts w:ascii="Times New Roman" w:hAnsi="Times New Roman"/>
          <w:b/>
        </w:rPr>
        <w:t>Anti Superstition campaign in commemoration with the birth Day of Hem Chandra Barua was organised in collaboration with Elora Vigyan Mancha and Assam Science Society held on 10</w:t>
      </w:r>
      <w:r w:rsidRPr="000161FC">
        <w:rPr>
          <w:rFonts w:ascii="Times New Roman" w:hAnsi="Times New Roman"/>
          <w:b/>
          <w:vertAlign w:val="superscript"/>
        </w:rPr>
        <w:t>th</w:t>
      </w:r>
      <w:r w:rsidRPr="000161FC">
        <w:rPr>
          <w:rFonts w:ascii="Times New Roman" w:hAnsi="Times New Roman"/>
          <w:b/>
        </w:rPr>
        <w:t xml:space="preserve"> December , 2017 at District Library, Mangaldai</w:t>
      </w:r>
      <w:r>
        <w:rPr>
          <w:rFonts w:ascii="Times New Roman" w:hAnsi="Times New Roman"/>
        </w:rPr>
        <w:t xml:space="preserve">. </w:t>
      </w:r>
      <w:r w:rsidRPr="00B12688">
        <w:rPr>
          <w:rFonts w:ascii="Times New Roman" w:hAnsi="Times New Roman"/>
          <w:b/>
        </w:rPr>
        <w:t xml:space="preserve">Moreover, college is extending its academic support in Mathematics, English and Social Science </w:t>
      </w:r>
      <w:r w:rsidR="00B12688" w:rsidRPr="00B12688">
        <w:rPr>
          <w:rFonts w:ascii="Times New Roman" w:hAnsi="Times New Roman"/>
          <w:b/>
        </w:rPr>
        <w:t xml:space="preserve">to </w:t>
      </w:r>
      <w:r w:rsidR="00DF23B4">
        <w:rPr>
          <w:rFonts w:ascii="Times New Roman" w:hAnsi="Times New Roman"/>
          <w:b/>
        </w:rPr>
        <w:t xml:space="preserve">Sixteen </w:t>
      </w:r>
      <w:r w:rsidR="00B12688" w:rsidRPr="00B12688">
        <w:rPr>
          <w:rFonts w:ascii="Times New Roman" w:hAnsi="Times New Roman"/>
          <w:b/>
        </w:rPr>
        <w:t xml:space="preserve">numbers of Government schools of </w:t>
      </w:r>
      <w:r w:rsidR="00ED1C62">
        <w:rPr>
          <w:rFonts w:ascii="Times New Roman" w:hAnsi="Times New Roman"/>
          <w:b/>
        </w:rPr>
        <w:t xml:space="preserve">Aspirational  </w:t>
      </w:r>
      <w:r w:rsidR="00B12688" w:rsidRPr="00B12688">
        <w:rPr>
          <w:rFonts w:ascii="Times New Roman" w:hAnsi="Times New Roman"/>
          <w:b/>
        </w:rPr>
        <w:t>district</w:t>
      </w:r>
      <w:r w:rsidR="00ED1C62">
        <w:rPr>
          <w:rFonts w:ascii="Times New Roman" w:hAnsi="Times New Roman"/>
          <w:b/>
        </w:rPr>
        <w:t>,</w:t>
      </w:r>
      <w:r w:rsidR="00ED1C62" w:rsidRPr="00ED1C62">
        <w:rPr>
          <w:rFonts w:ascii="Times New Roman" w:hAnsi="Times New Roman"/>
          <w:b/>
        </w:rPr>
        <w:t xml:space="preserve"> </w:t>
      </w:r>
      <w:r w:rsidR="00ED1C62" w:rsidRPr="00B12688">
        <w:rPr>
          <w:rFonts w:ascii="Times New Roman" w:hAnsi="Times New Roman"/>
          <w:b/>
        </w:rPr>
        <w:t>Darrang</w:t>
      </w:r>
      <w:r w:rsidR="00ED1C62">
        <w:rPr>
          <w:rFonts w:ascii="Times New Roman" w:hAnsi="Times New Roman"/>
          <w:b/>
        </w:rPr>
        <w:t xml:space="preserve"> </w:t>
      </w:r>
      <w:r w:rsidR="00B12688" w:rsidRPr="00B12688">
        <w:rPr>
          <w:rFonts w:ascii="Times New Roman" w:hAnsi="Times New Roman"/>
          <w:b/>
        </w:rPr>
        <w:t>.</w:t>
      </w:r>
      <w:r w:rsidR="00B12688">
        <w:rPr>
          <w:rFonts w:ascii="Times New Roman" w:hAnsi="Times New Roman"/>
          <w:b/>
        </w:rPr>
        <w:t xml:space="preserve"> College has appointed one teacher to each of the institute as mentor.</w:t>
      </w: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rPr>
      </w:pPr>
    </w:p>
    <w:p w:rsidR="00CC68EC" w:rsidRPr="00595B62" w:rsidRDefault="00CC68EC" w:rsidP="00CC68EC">
      <w:pPr>
        <w:tabs>
          <w:tab w:val="left" w:pos="3402"/>
          <w:tab w:val="left" w:pos="4536"/>
          <w:tab w:val="left" w:pos="5670"/>
          <w:tab w:val="left" w:pos="6804"/>
          <w:tab w:val="left" w:pos="7938"/>
        </w:tabs>
        <w:spacing w:after="0"/>
        <w:rPr>
          <w:rFonts w:ascii="Times New Roman" w:hAnsi="Times New Roman"/>
          <w:b/>
          <w:sz w:val="28"/>
        </w:rPr>
      </w:pPr>
      <w:r w:rsidRPr="00595B62">
        <w:rPr>
          <w:rFonts w:ascii="Times New Roman" w:hAnsi="Times New Roman"/>
          <w:b/>
          <w:sz w:val="28"/>
        </w:rPr>
        <w:t>Criterion – IV</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b/>
          <w:sz w:val="28"/>
          <w:szCs w:val="24"/>
        </w:rPr>
      </w:pPr>
      <w:r w:rsidRPr="00595B62">
        <w:rPr>
          <w:rFonts w:ascii="Times New Roman" w:hAnsi="Times New Roman"/>
          <w:b/>
          <w:sz w:val="28"/>
          <w:szCs w:val="24"/>
        </w:rPr>
        <w:t>4. Infrastructure and Learning Resources</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8"/>
        <w:gridCol w:w="1710"/>
        <w:gridCol w:w="1080"/>
        <w:gridCol w:w="1720"/>
        <w:gridCol w:w="1690"/>
      </w:tblGrid>
      <w:tr w:rsidR="00CC68EC" w:rsidRPr="00595B62" w:rsidTr="00E313A6">
        <w:trPr>
          <w:trHeight w:val="544"/>
        </w:trPr>
        <w:tc>
          <w:tcPr>
            <w:tcW w:w="3098"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Facilities</w:t>
            </w:r>
          </w:p>
        </w:tc>
        <w:tc>
          <w:tcPr>
            <w:tcW w:w="171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Existing</w:t>
            </w:r>
          </w:p>
        </w:tc>
        <w:tc>
          <w:tcPr>
            <w:tcW w:w="108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Newly created</w:t>
            </w:r>
          </w:p>
        </w:tc>
        <w:tc>
          <w:tcPr>
            <w:tcW w:w="172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Source of Fund</w:t>
            </w:r>
          </w:p>
        </w:tc>
        <w:tc>
          <w:tcPr>
            <w:tcW w:w="169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Total</w:t>
            </w:r>
          </w:p>
        </w:tc>
      </w:tr>
      <w:tr w:rsidR="00CC68EC" w:rsidRPr="00595B62" w:rsidTr="00E313A6">
        <w:trPr>
          <w:trHeight w:val="367"/>
        </w:trPr>
        <w:tc>
          <w:tcPr>
            <w:tcW w:w="3098"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95B62">
              <w:rPr>
                <w:rFonts w:ascii="Times New Roman" w:hAnsi="Times New Roman"/>
              </w:rPr>
              <w:t>Campus area</w:t>
            </w:r>
          </w:p>
        </w:tc>
        <w:tc>
          <w:tcPr>
            <w:tcW w:w="171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595B62">
              <w:rPr>
                <w:rFonts w:ascii="Times New Roman" w:hAnsi="Times New Roman"/>
                <w:b/>
              </w:rPr>
              <w:t>33.56 acres</w:t>
            </w:r>
          </w:p>
        </w:tc>
        <w:tc>
          <w:tcPr>
            <w:tcW w:w="1080" w:type="dxa"/>
            <w:vAlign w:val="center"/>
          </w:tcPr>
          <w:p w:rsidR="00CC68EC" w:rsidRPr="003B671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3B6712">
              <w:rPr>
                <w:rFonts w:ascii="Times New Roman" w:hAnsi="Times New Roman"/>
                <w:b/>
              </w:rPr>
              <w:t>NIL</w:t>
            </w:r>
          </w:p>
        </w:tc>
        <w:tc>
          <w:tcPr>
            <w:tcW w:w="1720" w:type="dxa"/>
            <w:vAlign w:val="center"/>
          </w:tcPr>
          <w:p w:rsidR="00CC68EC" w:rsidRPr="003B671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3B6712">
              <w:rPr>
                <w:rFonts w:ascii="Times New Roman" w:hAnsi="Times New Roman"/>
                <w:b/>
              </w:rPr>
              <w:t>-</w:t>
            </w:r>
          </w:p>
        </w:tc>
        <w:tc>
          <w:tcPr>
            <w:tcW w:w="169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595B62">
              <w:rPr>
                <w:rFonts w:ascii="Times New Roman" w:hAnsi="Times New Roman"/>
                <w:b/>
              </w:rPr>
              <w:t>33.56 acres</w:t>
            </w:r>
          </w:p>
        </w:tc>
      </w:tr>
      <w:tr w:rsidR="00CC68EC" w:rsidRPr="00595B62" w:rsidTr="00E313A6">
        <w:trPr>
          <w:trHeight w:val="272"/>
        </w:trPr>
        <w:tc>
          <w:tcPr>
            <w:tcW w:w="3098"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Class rooms</w:t>
            </w:r>
          </w:p>
        </w:tc>
        <w:tc>
          <w:tcPr>
            <w:tcW w:w="1710" w:type="dxa"/>
            <w:vAlign w:val="center"/>
          </w:tcPr>
          <w:p w:rsidR="00CC68EC" w:rsidRPr="00595B62" w:rsidRDefault="003C665A" w:rsidP="00E313A6">
            <w:pPr>
              <w:jc w:val="center"/>
              <w:rPr>
                <w:rFonts w:ascii="Times New Roman" w:hAnsi="Times New Roman"/>
                <w:b/>
              </w:rPr>
            </w:pPr>
            <w:r>
              <w:rPr>
                <w:rFonts w:ascii="Times New Roman" w:hAnsi="Times New Roman"/>
                <w:b/>
              </w:rPr>
              <w:t>62</w:t>
            </w:r>
          </w:p>
        </w:tc>
        <w:tc>
          <w:tcPr>
            <w:tcW w:w="1080" w:type="dxa"/>
            <w:vAlign w:val="center"/>
          </w:tcPr>
          <w:p w:rsidR="00CC68EC" w:rsidRPr="003B6712" w:rsidRDefault="003C665A" w:rsidP="00E313A6">
            <w:pPr>
              <w:jc w:val="center"/>
              <w:rPr>
                <w:rFonts w:ascii="Times New Roman" w:hAnsi="Times New Roman"/>
                <w:b/>
              </w:rPr>
            </w:pPr>
            <w:r>
              <w:rPr>
                <w:rFonts w:ascii="Times New Roman" w:hAnsi="Times New Roman"/>
                <w:b/>
              </w:rPr>
              <w:t>11</w:t>
            </w:r>
          </w:p>
        </w:tc>
        <w:tc>
          <w:tcPr>
            <w:tcW w:w="1720" w:type="dxa"/>
            <w:vAlign w:val="center"/>
          </w:tcPr>
          <w:p w:rsidR="00CC68EC" w:rsidRPr="003B6712" w:rsidRDefault="00CC68EC" w:rsidP="00E313A6">
            <w:pPr>
              <w:jc w:val="center"/>
              <w:rPr>
                <w:rFonts w:ascii="Times New Roman" w:hAnsi="Times New Roman"/>
                <w:b/>
              </w:rPr>
            </w:pPr>
            <w:r>
              <w:rPr>
                <w:rFonts w:ascii="Times New Roman" w:hAnsi="Times New Roman"/>
                <w:b/>
              </w:rPr>
              <w:t>Govt. of Assam and College fund</w:t>
            </w:r>
          </w:p>
        </w:tc>
        <w:tc>
          <w:tcPr>
            <w:tcW w:w="1690" w:type="dxa"/>
            <w:vAlign w:val="center"/>
          </w:tcPr>
          <w:p w:rsidR="00CC68EC" w:rsidRPr="00595B62" w:rsidRDefault="003C665A" w:rsidP="00E313A6">
            <w:pPr>
              <w:jc w:val="center"/>
              <w:rPr>
                <w:rFonts w:ascii="Times New Roman" w:hAnsi="Times New Roman"/>
                <w:b/>
              </w:rPr>
            </w:pPr>
            <w:r>
              <w:rPr>
                <w:rFonts w:ascii="Times New Roman" w:hAnsi="Times New Roman"/>
                <w:b/>
              </w:rPr>
              <w:t>73</w:t>
            </w:r>
          </w:p>
        </w:tc>
      </w:tr>
      <w:tr w:rsidR="00CC68EC" w:rsidRPr="00595B62" w:rsidTr="00E313A6">
        <w:trPr>
          <w:trHeight w:val="277"/>
        </w:trPr>
        <w:tc>
          <w:tcPr>
            <w:tcW w:w="3098"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Laboratories</w:t>
            </w:r>
          </w:p>
        </w:tc>
        <w:tc>
          <w:tcPr>
            <w:tcW w:w="1710" w:type="dxa"/>
            <w:vAlign w:val="center"/>
          </w:tcPr>
          <w:p w:rsidR="00CC68EC" w:rsidRPr="00595B62" w:rsidRDefault="003C665A" w:rsidP="00E313A6">
            <w:pPr>
              <w:jc w:val="center"/>
              <w:rPr>
                <w:rFonts w:ascii="Times New Roman" w:hAnsi="Times New Roman"/>
                <w:b/>
              </w:rPr>
            </w:pPr>
            <w:r>
              <w:rPr>
                <w:rFonts w:ascii="Times New Roman" w:hAnsi="Times New Roman"/>
                <w:b/>
              </w:rPr>
              <w:t>23</w:t>
            </w:r>
          </w:p>
        </w:tc>
        <w:tc>
          <w:tcPr>
            <w:tcW w:w="1080" w:type="dxa"/>
            <w:vAlign w:val="center"/>
          </w:tcPr>
          <w:p w:rsidR="00CC68EC" w:rsidRPr="003B6712" w:rsidRDefault="003C665A" w:rsidP="00E313A6">
            <w:pPr>
              <w:jc w:val="center"/>
              <w:rPr>
                <w:rFonts w:ascii="Times New Roman" w:hAnsi="Times New Roman"/>
                <w:b/>
              </w:rPr>
            </w:pPr>
            <w:r>
              <w:rPr>
                <w:rFonts w:ascii="Times New Roman" w:hAnsi="Times New Roman"/>
                <w:b/>
              </w:rPr>
              <w:t>nil</w:t>
            </w:r>
          </w:p>
        </w:tc>
        <w:tc>
          <w:tcPr>
            <w:tcW w:w="1720" w:type="dxa"/>
            <w:vAlign w:val="center"/>
          </w:tcPr>
          <w:p w:rsidR="00CC68EC" w:rsidRPr="003B6712" w:rsidRDefault="00CC68EC" w:rsidP="00E313A6">
            <w:pPr>
              <w:jc w:val="center"/>
              <w:rPr>
                <w:rFonts w:ascii="Times New Roman" w:hAnsi="Times New Roman"/>
                <w:b/>
              </w:rPr>
            </w:pPr>
            <w:r>
              <w:rPr>
                <w:rFonts w:ascii="Times New Roman" w:hAnsi="Times New Roman"/>
                <w:b/>
              </w:rPr>
              <w:t>UGC</w:t>
            </w:r>
          </w:p>
        </w:tc>
        <w:tc>
          <w:tcPr>
            <w:tcW w:w="1690" w:type="dxa"/>
            <w:vAlign w:val="center"/>
          </w:tcPr>
          <w:p w:rsidR="00CC68EC" w:rsidRPr="00595B62" w:rsidRDefault="00CC68EC" w:rsidP="00E313A6">
            <w:pPr>
              <w:jc w:val="center"/>
              <w:rPr>
                <w:rFonts w:ascii="Times New Roman" w:hAnsi="Times New Roman"/>
                <w:b/>
              </w:rPr>
            </w:pPr>
            <w:r>
              <w:rPr>
                <w:rFonts w:ascii="Times New Roman" w:hAnsi="Times New Roman"/>
                <w:b/>
              </w:rPr>
              <w:t>23</w:t>
            </w:r>
          </w:p>
        </w:tc>
      </w:tr>
      <w:tr w:rsidR="00CC68EC" w:rsidRPr="00595B62" w:rsidTr="00E313A6">
        <w:trPr>
          <w:trHeight w:val="139"/>
        </w:trPr>
        <w:tc>
          <w:tcPr>
            <w:tcW w:w="3098"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rPr>
              <w:t>Seminar Halls</w:t>
            </w:r>
          </w:p>
        </w:tc>
        <w:tc>
          <w:tcPr>
            <w:tcW w:w="1710" w:type="dxa"/>
            <w:vAlign w:val="center"/>
          </w:tcPr>
          <w:p w:rsidR="00CC68EC" w:rsidRPr="00595B62" w:rsidRDefault="00CC68EC" w:rsidP="00E313A6">
            <w:pPr>
              <w:jc w:val="center"/>
              <w:rPr>
                <w:rFonts w:ascii="Times New Roman" w:hAnsi="Times New Roman"/>
                <w:b/>
              </w:rPr>
            </w:pPr>
            <w:r>
              <w:rPr>
                <w:rFonts w:ascii="Times New Roman" w:hAnsi="Times New Roman"/>
                <w:b/>
              </w:rPr>
              <w:t>03</w:t>
            </w:r>
          </w:p>
        </w:tc>
        <w:tc>
          <w:tcPr>
            <w:tcW w:w="1080" w:type="dxa"/>
            <w:vAlign w:val="center"/>
          </w:tcPr>
          <w:p w:rsidR="00CC68EC" w:rsidRPr="003B671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3B6712">
              <w:rPr>
                <w:rFonts w:ascii="Times New Roman" w:hAnsi="Times New Roman"/>
                <w:b/>
              </w:rPr>
              <w:t>NIL</w:t>
            </w:r>
          </w:p>
        </w:tc>
        <w:tc>
          <w:tcPr>
            <w:tcW w:w="1720" w:type="dxa"/>
            <w:vAlign w:val="center"/>
          </w:tcPr>
          <w:p w:rsidR="00CC68EC" w:rsidRPr="00595B62" w:rsidRDefault="00CC68EC" w:rsidP="00E313A6">
            <w:pPr>
              <w:jc w:val="center"/>
              <w:rPr>
                <w:rFonts w:ascii="Times New Roman" w:hAnsi="Times New Roman"/>
                <w:b/>
              </w:rPr>
            </w:pPr>
            <w:r>
              <w:rPr>
                <w:rFonts w:ascii="Times New Roman" w:hAnsi="Times New Roman"/>
                <w:b/>
              </w:rPr>
              <w:t>-</w:t>
            </w:r>
          </w:p>
        </w:tc>
        <w:tc>
          <w:tcPr>
            <w:tcW w:w="1690" w:type="dxa"/>
            <w:vAlign w:val="center"/>
          </w:tcPr>
          <w:p w:rsidR="00CC68EC" w:rsidRPr="00595B62" w:rsidRDefault="00CC68EC" w:rsidP="00E313A6">
            <w:pPr>
              <w:jc w:val="center"/>
              <w:rPr>
                <w:rFonts w:ascii="Times New Roman" w:hAnsi="Times New Roman"/>
                <w:b/>
              </w:rPr>
            </w:pPr>
            <w:r>
              <w:rPr>
                <w:rFonts w:ascii="Times New Roman" w:hAnsi="Times New Roman"/>
                <w:b/>
              </w:rPr>
              <w:t>03</w:t>
            </w:r>
          </w:p>
        </w:tc>
      </w:tr>
      <w:tr w:rsidR="00CC68EC" w:rsidRPr="00595B62" w:rsidTr="00E313A6">
        <w:trPr>
          <w:trHeight w:val="359"/>
        </w:trPr>
        <w:tc>
          <w:tcPr>
            <w:tcW w:w="3098"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95B62">
              <w:rPr>
                <w:rFonts w:ascii="Times New Roman" w:hAnsi="Times New Roman"/>
                <w:sz w:val="24"/>
                <w:szCs w:val="24"/>
              </w:rPr>
              <w:t>No. of important equipments purchased (≥ 1-0 lakh)  during the current year.</w:t>
            </w:r>
          </w:p>
        </w:tc>
        <w:tc>
          <w:tcPr>
            <w:tcW w:w="1710" w:type="dxa"/>
            <w:vAlign w:val="center"/>
          </w:tcPr>
          <w:p w:rsidR="00CC68EC" w:rsidRPr="00595B62" w:rsidRDefault="003C665A" w:rsidP="00E313A6">
            <w:pPr>
              <w:spacing w:after="0"/>
              <w:jc w:val="center"/>
              <w:rPr>
                <w:rFonts w:ascii="Times New Roman" w:hAnsi="Times New Roman"/>
                <w:b/>
              </w:rPr>
            </w:pPr>
            <w:r>
              <w:rPr>
                <w:rFonts w:ascii="Times New Roman" w:hAnsi="Times New Roman"/>
                <w:b/>
              </w:rPr>
              <w:t>18</w:t>
            </w:r>
          </w:p>
        </w:tc>
        <w:tc>
          <w:tcPr>
            <w:tcW w:w="1080" w:type="dxa"/>
            <w:vAlign w:val="center"/>
          </w:tcPr>
          <w:p w:rsidR="00CC68EC" w:rsidRPr="00595B62" w:rsidRDefault="00CC68EC" w:rsidP="00E313A6">
            <w:pPr>
              <w:spacing w:after="0"/>
              <w:jc w:val="center"/>
              <w:rPr>
                <w:rFonts w:ascii="Times New Roman" w:hAnsi="Times New Roman"/>
                <w:b/>
              </w:rPr>
            </w:pPr>
          </w:p>
        </w:tc>
        <w:tc>
          <w:tcPr>
            <w:tcW w:w="1720" w:type="dxa"/>
            <w:vAlign w:val="center"/>
          </w:tcPr>
          <w:p w:rsidR="00CC68EC" w:rsidRPr="003B6712" w:rsidRDefault="00CC68EC" w:rsidP="00E313A6">
            <w:pPr>
              <w:jc w:val="center"/>
              <w:rPr>
                <w:rFonts w:ascii="Times New Roman" w:hAnsi="Times New Roman"/>
                <w:b/>
              </w:rPr>
            </w:pPr>
          </w:p>
        </w:tc>
        <w:tc>
          <w:tcPr>
            <w:tcW w:w="1690" w:type="dxa"/>
            <w:vAlign w:val="center"/>
          </w:tcPr>
          <w:p w:rsidR="00CC68EC" w:rsidRPr="00595B62" w:rsidRDefault="00CC68EC" w:rsidP="00E313A6">
            <w:pPr>
              <w:jc w:val="center"/>
              <w:rPr>
                <w:rFonts w:ascii="Times New Roman" w:hAnsi="Times New Roman"/>
                <w:b/>
              </w:rPr>
            </w:pPr>
            <w:r>
              <w:rPr>
                <w:rFonts w:ascii="Times New Roman" w:hAnsi="Times New Roman"/>
                <w:b/>
              </w:rPr>
              <w:t>18</w:t>
            </w:r>
          </w:p>
        </w:tc>
      </w:tr>
      <w:tr w:rsidR="00CC68EC" w:rsidRPr="00595B62" w:rsidTr="00E313A6">
        <w:trPr>
          <w:trHeight w:val="588"/>
        </w:trPr>
        <w:tc>
          <w:tcPr>
            <w:tcW w:w="3098"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95B62">
              <w:rPr>
                <w:rFonts w:ascii="Times New Roman" w:hAnsi="Times New Roman"/>
                <w:sz w:val="24"/>
                <w:szCs w:val="24"/>
              </w:rPr>
              <w:t>Value of the equipment purchased during the year (Rs. in Lakhs)</w:t>
            </w:r>
          </w:p>
        </w:tc>
        <w:tc>
          <w:tcPr>
            <w:tcW w:w="1710" w:type="dxa"/>
            <w:vAlign w:val="center"/>
          </w:tcPr>
          <w:p w:rsidR="00CC68EC" w:rsidRPr="00030F44" w:rsidRDefault="00CC68EC" w:rsidP="00E313A6">
            <w:pPr>
              <w:jc w:val="center"/>
              <w:rPr>
                <w:rFonts w:ascii="Times New Roman" w:hAnsi="Times New Roman"/>
                <w:b/>
              </w:rPr>
            </w:pPr>
          </w:p>
        </w:tc>
        <w:tc>
          <w:tcPr>
            <w:tcW w:w="1080" w:type="dxa"/>
            <w:vAlign w:val="center"/>
          </w:tcPr>
          <w:p w:rsidR="00CC68EC" w:rsidRPr="00030F44" w:rsidRDefault="00CC68EC" w:rsidP="00E313A6">
            <w:pPr>
              <w:jc w:val="center"/>
              <w:rPr>
                <w:rFonts w:ascii="Times New Roman" w:hAnsi="Times New Roman"/>
                <w:b/>
              </w:rPr>
            </w:pPr>
          </w:p>
        </w:tc>
        <w:tc>
          <w:tcPr>
            <w:tcW w:w="1720" w:type="dxa"/>
            <w:vAlign w:val="center"/>
          </w:tcPr>
          <w:p w:rsidR="00CC68EC" w:rsidRPr="003B6712" w:rsidRDefault="00CC68EC" w:rsidP="00E313A6">
            <w:pPr>
              <w:jc w:val="center"/>
              <w:rPr>
                <w:rFonts w:ascii="Times New Roman" w:hAnsi="Times New Roman"/>
                <w:b/>
              </w:rPr>
            </w:pPr>
          </w:p>
        </w:tc>
        <w:tc>
          <w:tcPr>
            <w:tcW w:w="1690" w:type="dxa"/>
            <w:vAlign w:val="center"/>
          </w:tcPr>
          <w:p w:rsidR="00CC68EC" w:rsidRPr="00595B62" w:rsidRDefault="00CC68EC" w:rsidP="00E313A6">
            <w:pPr>
              <w:jc w:val="center"/>
              <w:rPr>
                <w:rFonts w:ascii="Times New Roman" w:hAnsi="Times New Roman"/>
                <w:b/>
              </w:rPr>
            </w:pPr>
          </w:p>
        </w:tc>
      </w:tr>
      <w:tr w:rsidR="00CC68EC" w:rsidRPr="00595B62" w:rsidTr="00E313A6">
        <w:trPr>
          <w:trHeight w:val="278"/>
        </w:trPr>
        <w:tc>
          <w:tcPr>
            <w:tcW w:w="3098"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95B62">
              <w:rPr>
                <w:rFonts w:ascii="Times New Roman" w:hAnsi="Times New Roman"/>
                <w:sz w:val="24"/>
                <w:szCs w:val="24"/>
              </w:rPr>
              <w:t>Others</w:t>
            </w:r>
          </w:p>
        </w:tc>
        <w:tc>
          <w:tcPr>
            <w:tcW w:w="1710" w:type="dxa"/>
            <w:vAlign w:val="center"/>
          </w:tcPr>
          <w:p w:rsidR="00CC68EC" w:rsidRPr="00021338" w:rsidRDefault="00CC68EC" w:rsidP="00E313A6">
            <w:pPr>
              <w:jc w:val="center"/>
              <w:rPr>
                <w:rFonts w:ascii="Times New Roman" w:hAnsi="Times New Roman"/>
                <w:b/>
              </w:rPr>
            </w:pPr>
            <w:r>
              <w:rPr>
                <w:rFonts w:ascii="Times New Roman" w:hAnsi="Times New Roman"/>
                <w:b/>
              </w:rPr>
              <w:t>-</w:t>
            </w:r>
          </w:p>
        </w:tc>
        <w:tc>
          <w:tcPr>
            <w:tcW w:w="1080" w:type="dxa"/>
            <w:vAlign w:val="center"/>
          </w:tcPr>
          <w:p w:rsidR="00CC68EC" w:rsidRPr="00021338" w:rsidRDefault="00CC68EC" w:rsidP="00E313A6">
            <w:pPr>
              <w:jc w:val="center"/>
              <w:rPr>
                <w:rFonts w:ascii="Times New Roman" w:hAnsi="Times New Roman"/>
                <w:b/>
              </w:rPr>
            </w:pPr>
            <w:r>
              <w:rPr>
                <w:rFonts w:ascii="Times New Roman" w:hAnsi="Times New Roman"/>
                <w:b/>
              </w:rPr>
              <w:t>-</w:t>
            </w:r>
          </w:p>
        </w:tc>
        <w:tc>
          <w:tcPr>
            <w:tcW w:w="1720" w:type="dxa"/>
            <w:vAlign w:val="center"/>
          </w:tcPr>
          <w:p w:rsidR="00CC68EC" w:rsidRPr="00021338" w:rsidRDefault="00CC68EC" w:rsidP="00E313A6">
            <w:pPr>
              <w:jc w:val="center"/>
              <w:rPr>
                <w:rFonts w:ascii="Times New Roman" w:hAnsi="Times New Roman"/>
                <w:b/>
              </w:rPr>
            </w:pPr>
            <w:r>
              <w:rPr>
                <w:rFonts w:ascii="Times New Roman" w:hAnsi="Times New Roman"/>
                <w:b/>
              </w:rPr>
              <w:t>-</w:t>
            </w:r>
          </w:p>
        </w:tc>
        <w:tc>
          <w:tcPr>
            <w:tcW w:w="1690" w:type="dxa"/>
            <w:vAlign w:val="center"/>
          </w:tcPr>
          <w:p w:rsidR="00CC68EC" w:rsidRPr="00021338" w:rsidRDefault="00CC68EC" w:rsidP="00E313A6">
            <w:pPr>
              <w:jc w:val="center"/>
              <w:rPr>
                <w:rFonts w:ascii="Times New Roman" w:hAnsi="Times New Roman"/>
                <w:b/>
              </w:rPr>
            </w:pPr>
            <w:r>
              <w:rPr>
                <w:rFonts w:ascii="Times New Roman" w:hAnsi="Times New Roman"/>
                <w:b/>
              </w:rPr>
              <w:t>-</w:t>
            </w:r>
          </w:p>
        </w:tc>
      </w:tr>
    </w:tbl>
    <w:p w:rsidR="00CC68EC" w:rsidRPr="00595B62" w:rsidRDefault="00CC68EC"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4.2 Computerization of administration and library</w:t>
      </w:r>
    </w:p>
    <w:p w:rsidR="00CC68EC" w:rsidRPr="00595B62" w:rsidRDefault="00C10905"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noProof/>
        </w:rPr>
        <w:pict>
          <v:shape id="_x0000_s1050" type="#_x0000_t202" style="position:absolute;margin-left:36pt;margin-top:7.85pt;width:434.25pt;height:40.25pt;z-index:251684864">
            <v:textbox style="mso-next-textbox:#_x0000_s1050">
              <w:txbxContent>
                <w:p w:rsidR="005F0DEC" w:rsidRPr="001C37D5" w:rsidRDefault="005F0DEC" w:rsidP="00CC68EC">
                  <w:pPr>
                    <w:rPr>
                      <w:rFonts w:ascii="Times New Roman" w:hAnsi="Times New Roman"/>
                      <w:b/>
                    </w:rPr>
                  </w:pPr>
                  <w:r w:rsidRPr="001C37D5">
                    <w:rPr>
                      <w:rFonts w:ascii="Times New Roman" w:hAnsi="Times New Roman"/>
                      <w:b/>
                    </w:rPr>
                    <w:t>Computerization of administration and library has been completed and made functional</w:t>
                  </w:r>
                  <w:r>
                    <w:rPr>
                      <w:rFonts w:ascii="Times New Roman" w:hAnsi="Times New Roman"/>
                      <w:b/>
                    </w:rPr>
                    <w:t>. The admission</w:t>
                  </w:r>
                </w:p>
                <w:p w:rsidR="005F0DEC" w:rsidRPr="001C37D5" w:rsidRDefault="005F0DEC" w:rsidP="00CC68EC">
                  <w:pPr>
                    <w:rPr>
                      <w:rFonts w:ascii="Times New Roman" w:hAnsi="Times New Roman"/>
                      <w:b/>
                    </w:rPr>
                  </w:pP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sz w:val="14"/>
        </w:rPr>
      </w:pPr>
    </w:p>
    <w:p w:rsidR="00CC68EC" w:rsidRPr="00595B62" w:rsidRDefault="00CC68EC" w:rsidP="00CC68E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95B62">
        <w:rPr>
          <w:rFonts w:ascii="Times New Roman" w:hAnsi="Times New Roman"/>
        </w:rPr>
        <w:t>4.3   Library services:</w:t>
      </w:r>
    </w:p>
    <w:tbl>
      <w:tblPr>
        <w:tblW w:w="8820" w:type="dxa"/>
        <w:tblInd w:w="828" w:type="dxa"/>
        <w:tblLayout w:type="fixed"/>
        <w:tblLook w:val="0000"/>
      </w:tblPr>
      <w:tblGrid>
        <w:gridCol w:w="1832"/>
        <w:gridCol w:w="850"/>
        <w:gridCol w:w="1418"/>
        <w:gridCol w:w="709"/>
        <w:gridCol w:w="1275"/>
        <w:gridCol w:w="1134"/>
        <w:gridCol w:w="1602"/>
      </w:tblGrid>
      <w:tr w:rsidR="00CC68EC" w:rsidRPr="00595B62" w:rsidTr="00E313A6">
        <w:tc>
          <w:tcPr>
            <w:tcW w:w="1832" w:type="dxa"/>
            <w:vMerge w:val="restart"/>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rPr>
            </w:pPr>
          </w:p>
        </w:tc>
        <w:tc>
          <w:tcPr>
            <w:tcW w:w="2268" w:type="dxa"/>
            <w:gridSpan w:val="2"/>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Existing</w:t>
            </w:r>
          </w:p>
        </w:tc>
        <w:tc>
          <w:tcPr>
            <w:tcW w:w="1984" w:type="dxa"/>
            <w:gridSpan w:val="2"/>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Newly added</w:t>
            </w:r>
          </w:p>
        </w:tc>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Total</w:t>
            </w:r>
          </w:p>
        </w:tc>
      </w:tr>
      <w:tr w:rsidR="00CC68EC" w:rsidRPr="00595B62" w:rsidTr="00E313A6">
        <w:tc>
          <w:tcPr>
            <w:tcW w:w="1832" w:type="dxa"/>
            <w:vMerge/>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No.</w:t>
            </w:r>
          </w:p>
        </w:tc>
        <w:tc>
          <w:tcPr>
            <w:tcW w:w="1418"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Value</w:t>
            </w:r>
          </w:p>
        </w:tc>
        <w:tc>
          <w:tcPr>
            <w:tcW w:w="709"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No.</w:t>
            </w:r>
          </w:p>
        </w:tc>
        <w:tc>
          <w:tcPr>
            <w:tcW w:w="1275"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Value</w:t>
            </w:r>
          </w:p>
        </w:tc>
        <w:tc>
          <w:tcPr>
            <w:tcW w:w="1134"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No.</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pacing w:line="276" w:lineRule="auto"/>
              <w:jc w:val="center"/>
              <w:rPr>
                <w:rFonts w:ascii="Times New Roman" w:hAnsi="Times New Roman"/>
              </w:rPr>
            </w:pPr>
            <w:r w:rsidRPr="00595B62">
              <w:rPr>
                <w:rFonts w:ascii="Times New Roman" w:hAnsi="Times New Roman"/>
              </w:rPr>
              <w:t>Value</w:t>
            </w:r>
          </w:p>
        </w:tc>
      </w:tr>
      <w:tr w:rsidR="00CC68EC" w:rsidRPr="00595B62" w:rsidTr="00E313A6">
        <w:tc>
          <w:tcPr>
            <w:tcW w:w="1832"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Text Books</w:t>
            </w:r>
          </w:p>
        </w:tc>
        <w:tc>
          <w:tcPr>
            <w:tcW w:w="850" w:type="dxa"/>
            <w:tcBorders>
              <w:top w:val="single" w:sz="4" w:space="0" w:color="000000"/>
              <w:left w:val="single" w:sz="4" w:space="0" w:color="000000"/>
              <w:bottom w:val="single" w:sz="4" w:space="0" w:color="000000"/>
            </w:tcBorders>
            <w:shd w:val="clear" w:color="auto" w:fill="auto"/>
          </w:tcPr>
          <w:p w:rsidR="00CC68EC" w:rsidRPr="00595B62" w:rsidRDefault="003C665A" w:rsidP="003C665A">
            <w:pPr>
              <w:pStyle w:val="NoSpacing"/>
              <w:snapToGrid w:val="0"/>
              <w:spacing w:line="276" w:lineRule="auto"/>
              <w:jc w:val="center"/>
              <w:rPr>
                <w:rFonts w:ascii="Times New Roman" w:hAnsi="Times New Roman"/>
                <w:b/>
              </w:rPr>
            </w:pPr>
            <w:r>
              <w:rPr>
                <w:rFonts w:ascii="Times New Roman" w:hAnsi="Times New Roman"/>
                <w:b/>
              </w:rPr>
              <w:t>60610</w:t>
            </w:r>
          </w:p>
        </w:tc>
        <w:tc>
          <w:tcPr>
            <w:tcW w:w="1418" w:type="dxa"/>
            <w:tcBorders>
              <w:top w:val="single" w:sz="4" w:space="0" w:color="000000"/>
              <w:left w:val="single" w:sz="4" w:space="0" w:color="000000"/>
              <w:bottom w:val="single" w:sz="4" w:space="0" w:color="000000"/>
            </w:tcBorders>
            <w:shd w:val="clear" w:color="auto" w:fill="auto"/>
          </w:tcPr>
          <w:p w:rsidR="00CC68EC" w:rsidRPr="00595B62" w:rsidRDefault="003C665A" w:rsidP="00E313A6">
            <w:pPr>
              <w:pStyle w:val="NoSpacing"/>
              <w:snapToGrid w:val="0"/>
              <w:spacing w:line="276" w:lineRule="auto"/>
              <w:jc w:val="center"/>
              <w:rPr>
                <w:rFonts w:ascii="Times New Roman" w:hAnsi="Times New Roman"/>
                <w:b/>
              </w:rPr>
            </w:pPr>
            <w:r>
              <w:rPr>
                <w:rFonts w:ascii="Times New Roman" w:hAnsi="Times New Roman"/>
                <w:b/>
              </w:rPr>
              <w:t>2146079.75</w:t>
            </w:r>
          </w:p>
        </w:tc>
        <w:tc>
          <w:tcPr>
            <w:tcW w:w="709" w:type="dxa"/>
            <w:tcBorders>
              <w:top w:val="single" w:sz="4" w:space="0" w:color="000000"/>
              <w:left w:val="single" w:sz="4" w:space="0" w:color="000000"/>
              <w:bottom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929</w:t>
            </w:r>
          </w:p>
        </w:tc>
        <w:tc>
          <w:tcPr>
            <w:tcW w:w="1275" w:type="dxa"/>
            <w:tcBorders>
              <w:top w:val="single" w:sz="4" w:space="0" w:color="000000"/>
              <w:left w:val="single" w:sz="4" w:space="0" w:color="000000"/>
              <w:bottom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316789.00</w:t>
            </w:r>
          </w:p>
        </w:tc>
        <w:tc>
          <w:tcPr>
            <w:tcW w:w="1134" w:type="dxa"/>
            <w:tcBorders>
              <w:top w:val="single" w:sz="4" w:space="0" w:color="000000"/>
              <w:left w:val="single" w:sz="4" w:space="0" w:color="000000"/>
              <w:bottom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61539</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2462868.75</w:t>
            </w:r>
          </w:p>
        </w:tc>
      </w:tr>
      <w:tr w:rsidR="00CC68EC" w:rsidRPr="00595B62" w:rsidTr="00E313A6">
        <w:tc>
          <w:tcPr>
            <w:tcW w:w="1832"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Reference Books</w:t>
            </w:r>
          </w:p>
        </w:tc>
        <w:tc>
          <w:tcPr>
            <w:tcW w:w="850" w:type="dxa"/>
            <w:tcBorders>
              <w:top w:val="single" w:sz="4" w:space="0" w:color="000000"/>
              <w:left w:val="single" w:sz="4" w:space="0" w:color="000000"/>
              <w:bottom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6340</w:t>
            </w:r>
          </w:p>
        </w:tc>
        <w:tc>
          <w:tcPr>
            <w:tcW w:w="1418" w:type="dxa"/>
            <w:tcBorders>
              <w:top w:val="single" w:sz="4" w:space="0" w:color="000000"/>
              <w:left w:val="single" w:sz="4" w:space="0" w:color="000000"/>
              <w:bottom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527650.50</w:t>
            </w:r>
          </w:p>
        </w:tc>
        <w:tc>
          <w:tcPr>
            <w:tcW w:w="709" w:type="dxa"/>
            <w:tcBorders>
              <w:top w:val="single" w:sz="4" w:space="0" w:color="000000"/>
              <w:left w:val="single" w:sz="4" w:space="0" w:color="000000"/>
              <w:bottom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78</w:t>
            </w:r>
          </w:p>
        </w:tc>
        <w:tc>
          <w:tcPr>
            <w:tcW w:w="1275" w:type="dxa"/>
            <w:tcBorders>
              <w:top w:val="single" w:sz="4" w:space="0" w:color="000000"/>
              <w:left w:val="single" w:sz="4" w:space="0" w:color="000000"/>
              <w:bottom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26606.00</w:t>
            </w:r>
          </w:p>
        </w:tc>
        <w:tc>
          <w:tcPr>
            <w:tcW w:w="1134" w:type="dxa"/>
            <w:tcBorders>
              <w:top w:val="single" w:sz="4" w:space="0" w:color="000000"/>
              <w:left w:val="single" w:sz="4" w:space="0" w:color="000000"/>
              <w:bottom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6418</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554256.00</w:t>
            </w:r>
          </w:p>
        </w:tc>
      </w:tr>
      <w:tr w:rsidR="00CC68EC" w:rsidRPr="00595B62" w:rsidTr="00E313A6">
        <w:tc>
          <w:tcPr>
            <w:tcW w:w="1832"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e-Books</w:t>
            </w:r>
          </w:p>
        </w:tc>
        <w:tc>
          <w:tcPr>
            <w:tcW w:w="8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418"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709"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275"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134"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r>
      <w:tr w:rsidR="00CC68EC" w:rsidRPr="00595B62" w:rsidTr="00E313A6">
        <w:tc>
          <w:tcPr>
            <w:tcW w:w="1832"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Journals</w:t>
            </w:r>
          </w:p>
        </w:tc>
        <w:tc>
          <w:tcPr>
            <w:tcW w:w="850" w:type="dxa"/>
            <w:tcBorders>
              <w:top w:val="single" w:sz="4" w:space="0" w:color="000000"/>
              <w:left w:val="single" w:sz="4" w:space="0" w:color="000000"/>
              <w:bottom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32</w:t>
            </w:r>
          </w:p>
        </w:tc>
        <w:tc>
          <w:tcPr>
            <w:tcW w:w="1418" w:type="dxa"/>
            <w:tcBorders>
              <w:top w:val="single" w:sz="4" w:space="0" w:color="000000"/>
              <w:left w:val="single" w:sz="4" w:space="0" w:color="000000"/>
              <w:bottom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25985</w:t>
            </w:r>
          </w:p>
        </w:tc>
        <w:tc>
          <w:tcPr>
            <w:tcW w:w="709"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275"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p>
        </w:tc>
        <w:tc>
          <w:tcPr>
            <w:tcW w:w="1134" w:type="dxa"/>
            <w:tcBorders>
              <w:top w:val="single" w:sz="4" w:space="0" w:color="000000"/>
              <w:left w:val="single" w:sz="4" w:space="0" w:color="000000"/>
              <w:bottom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32</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771581" w:rsidP="00E313A6">
            <w:pPr>
              <w:pStyle w:val="NoSpacing"/>
              <w:snapToGrid w:val="0"/>
              <w:spacing w:line="276" w:lineRule="auto"/>
              <w:jc w:val="center"/>
              <w:rPr>
                <w:rFonts w:ascii="Times New Roman" w:hAnsi="Times New Roman"/>
                <w:b/>
              </w:rPr>
            </w:pPr>
            <w:r>
              <w:rPr>
                <w:rFonts w:ascii="Times New Roman" w:hAnsi="Times New Roman"/>
                <w:b/>
              </w:rPr>
              <w:t>25985</w:t>
            </w:r>
          </w:p>
        </w:tc>
      </w:tr>
      <w:tr w:rsidR="00CC68EC" w:rsidRPr="00595B62" w:rsidTr="00E313A6">
        <w:tc>
          <w:tcPr>
            <w:tcW w:w="1832"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e-Journals</w:t>
            </w:r>
          </w:p>
        </w:tc>
        <w:tc>
          <w:tcPr>
            <w:tcW w:w="8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418"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709"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275"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134"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r>
      <w:tr w:rsidR="00CC68EC" w:rsidRPr="00595B62" w:rsidTr="00E313A6">
        <w:tc>
          <w:tcPr>
            <w:tcW w:w="1832"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Digital Database</w:t>
            </w:r>
          </w:p>
        </w:tc>
        <w:tc>
          <w:tcPr>
            <w:tcW w:w="8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418"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709"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275"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134"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r>
      <w:tr w:rsidR="00CC68EC" w:rsidRPr="00595B62" w:rsidTr="00E313A6">
        <w:tc>
          <w:tcPr>
            <w:tcW w:w="1832"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CD &amp; Video</w:t>
            </w:r>
          </w:p>
        </w:tc>
        <w:tc>
          <w:tcPr>
            <w:tcW w:w="8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418"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709"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275"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134"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r>
      <w:tr w:rsidR="00CC68EC" w:rsidRPr="00595B62" w:rsidTr="00E313A6">
        <w:tc>
          <w:tcPr>
            <w:tcW w:w="1832"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pacing w:line="276" w:lineRule="auto"/>
              <w:jc w:val="both"/>
              <w:rPr>
                <w:rFonts w:ascii="Times New Roman" w:hAnsi="Times New Roman"/>
              </w:rPr>
            </w:pPr>
            <w:r w:rsidRPr="00595B62">
              <w:rPr>
                <w:rFonts w:ascii="Times New Roman" w:hAnsi="Times New Roman"/>
              </w:rPr>
              <w:t>Others (specify)</w:t>
            </w:r>
          </w:p>
        </w:tc>
        <w:tc>
          <w:tcPr>
            <w:tcW w:w="850"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418"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709"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275"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134" w:type="dxa"/>
            <w:tcBorders>
              <w:top w:val="single" w:sz="4" w:space="0" w:color="000000"/>
              <w:left w:val="single" w:sz="4" w:space="0" w:color="000000"/>
              <w:bottom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C68EC" w:rsidRPr="00595B62" w:rsidRDefault="00CC68EC" w:rsidP="00E313A6">
            <w:pPr>
              <w:pStyle w:val="NoSpacing"/>
              <w:snapToGrid w:val="0"/>
              <w:spacing w:line="276" w:lineRule="auto"/>
              <w:jc w:val="center"/>
              <w:rPr>
                <w:rFonts w:ascii="Times New Roman" w:hAnsi="Times New Roman"/>
                <w:b/>
              </w:rPr>
            </w:pPr>
            <w:r w:rsidRPr="00595B62">
              <w:rPr>
                <w:rFonts w:ascii="Times New Roman" w:hAnsi="Times New Roman"/>
                <w:b/>
              </w:rPr>
              <w:t>-</w:t>
            </w:r>
          </w:p>
        </w:tc>
      </w:tr>
    </w:tbl>
    <w:p w:rsidR="00CC68EC" w:rsidRPr="00595B62" w:rsidRDefault="00CC68EC" w:rsidP="00CC68E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4.4 Technology up gradation (overall)</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112"/>
        <w:gridCol w:w="1134"/>
        <w:gridCol w:w="850"/>
        <w:gridCol w:w="1134"/>
        <w:gridCol w:w="1134"/>
        <w:gridCol w:w="851"/>
        <w:gridCol w:w="850"/>
        <w:gridCol w:w="1134"/>
      </w:tblGrid>
      <w:tr w:rsidR="00CC68EC" w:rsidRPr="00595B62" w:rsidTr="00E313A6">
        <w:trPr>
          <w:trHeight w:val="611"/>
        </w:trPr>
        <w:tc>
          <w:tcPr>
            <w:tcW w:w="101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12"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95B62">
              <w:rPr>
                <w:rFonts w:ascii="Times New Roman" w:hAnsi="Times New Roman"/>
                <w:sz w:val="20"/>
              </w:rPr>
              <w:t>Total Computers</w:t>
            </w:r>
          </w:p>
        </w:tc>
        <w:tc>
          <w:tcPr>
            <w:tcW w:w="113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95B62">
              <w:rPr>
                <w:rFonts w:ascii="Times New Roman" w:hAnsi="Times New Roman"/>
                <w:sz w:val="20"/>
              </w:rPr>
              <w:t>Computer Labs</w:t>
            </w:r>
          </w:p>
        </w:tc>
        <w:tc>
          <w:tcPr>
            <w:tcW w:w="85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95B62">
              <w:rPr>
                <w:rFonts w:ascii="Times New Roman" w:hAnsi="Times New Roman"/>
                <w:sz w:val="20"/>
              </w:rPr>
              <w:t>Internet</w:t>
            </w:r>
          </w:p>
        </w:tc>
        <w:tc>
          <w:tcPr>
            <w:tcW w:w="113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95B62">
              <w:rPr>
                <w:rFonts w:ascii="Times New Roman" w:hAnsi="Times New Roman"/>
                <w:sz w:val="20"/>
              </w:rPr>
              <w:t>Browsing Centres</w:t>
            </w:r>
          </w:p>
        </w:tc>
        <w:tc>
          <w:tcPr>
            <w:tcW w:w="113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95B62">
              <w:rPr>
                <w:rFonts w:ascii="Times New Roman" w:hAnsi="Times New Roman"/>
                <w:sz w:val="20"/>
              </w:rPr>
              <w:t>Computer Centres</w:t>
            </w:r>
          </w:p>
        </w:tc>
        <w:tc>
          <w:tcPr>
            <w:tcW w:w="851"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95B62">
              <w:rPr>
                <w:rFonts w:ascii="Times New Roman" w:hAnsi="Times New Roman"/>
                <w:sz w:val="20"/>
              </w:rPr>
              <w:t>Office</w:t>
            </w:r>
          </w:p>
        </w:tc>
        <w:tc>
          <w:tcPr>
            <w:tcW w:w="85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95B62">
              <w:rPr>
                <w:rFonts w:ascii="Times New Roman" w:hAnsi="Times New Roman"/>
                <w:sz w:val="20"/>
              </w:rPr>
              <w:t>Depart-ments</w:t>
            </w:r>
          </w:p>
        </w:tc>
        <w:tc>
          <w:tcPr>
            <w:tcW w:w="113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95B62">
              <w:rPr>
                <w:rFonts w:ascii="Times New Roman" w:hAnsi="Times New Roman"/>
                <w:sz w:val="20"/>
              </w:rPr>
              <w:t>Others</w:t>
            </w:r>
          </w:p>
        </w:tc>
      </w:tr>
      <w:tr w:rsidR="00CC68EC" w:rsidRPr="00595B62" w:rsidTr="00E313A6">
        <w:trPr>
          <w:trHeight w:val="393"/>
        </w:trPr>
        <w:tc>
          <w:tcPr>
            <w:tcW w:w="101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lastRenderedPageBreak/>
              <w:t>Existing</w:t>
            </w:r>
          </w:p>
        </w:tc>
        <w:tc>
          <w:tcPr>
            <w:tcW w:w="1112"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98</w:t>
            </w:r>
          </w:p>
        </w:tc>
        <w:tc>
          <w:tcPr>
            <w:tcW w:w="1134"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57</w:t>
            </w:r>
          </w:p>
        </w:tc>
        <w:tc>
          <w:tcPr>
            <w:tcW w:w="850"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21</w:t>
            </w:r>
          </w:p>
        </w:tc>
        <w:tc>
          <w:tcPr>
            <w:tcW w:w="1134"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11</w:t>
            </w:r>
          </w:p>
        </w:tc>
        <w:tc>
          <w:tcPr>
            <w:tcW w:w="113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p>
        </w:tc>
        <w:tc>
          <w:tcPr>
            <w:tcW w:w="851"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07</w:t>
            </w:r>
          </w:p>
        </w:tc>
        <w:tc>
          <w:tcPr>
            <w:tcW w:w="850"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19</w:t>
            </w:r>
          </w:p>
        </w:tc>
        <w:tc>
          <w:tcPr>
            <w:tcW w:w="1134"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04</w:t>
            </w:r>
          </w:p>
        </w:tc>
      </w:tr>
      <w:tr w:rsidR="00CC68EC" w:rsidRPr="00595B62" w:rsidTr="00E313A6">
        <w:trPr>
          <w:trHeight w:val="393"/>
        </w:trPr>
        <w:tc>
          <w:tcPr>
            <w:tcW w:w="101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Added</w:t>
            </w:r>
          </w:p>
        </w:tc>
        <w:tc>
          <w:tcPr>
            <w:tcW w:w="1112"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03</w:t>
            </w:r>
          </w:p>
        </w:tc>
        <w:tc>
          <w:tcPr>
            <w:tcW w:w="1134"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02</w:t>
            </w:r>
          </w:p>
        </w:tc>
        <w:tc>
          <w:tcPr>
            <w:tcW w:w="85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p>
        </w:tc>
        <w:tc>
          <w:tcPr>
            <w:tcW w:w="113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p>
        </w:tc>
        <w:tc>
          <w:tcPr>
            <w:tcW w:w="113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p>
        </w:tc>
        <w:tc>
          <w:tcPr>
            <w:tcW w:w="851"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01</w:t>
            </w:r>
          </w:p>
        </w:tc>
        <w:tc>
          <w:tcPr>
            <w:tcW w:w="85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p>
        </w:tc>
        <w:tc>
          <w:tcPr>
            <w:tcW w:w="113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p>
        </w:tc>
      </w:tr>
      <w:tr w:rsidR="00CC68EC" w:rsidRPr="00595B62" w:rsidTr="00E313A6">
        <w:trPr>
          <w:trHeight w:val="401"/>
        </w:trPr>
        <w:tc>
          <w:tcPr>
            <w:tcW w:w="101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Total</w:t>
            </w:r>
          </w:p>
        </w:tc>
        <w:tc>
          <w:tcPr>
            <w:tcW w:w="1112"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101</w:t>
            </w:r>
          </w:p>
        </w:tc>
        <w:tc>
          <w:tcPr>
            <w:tcW w:w="1134"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59</w:t>
            </w:r>
          </w:p>
        </w:tc>
        <w:tc>
          <w:tcPr>
            <w:tcW w:w="850"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21</w:t>
            </w:r>
          </w:p>
        </w:tc>
        <w:tc>
          <w:tcPr>
            <w:tcW w:w="1134"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11</w:t>
            </w:r>
          </w:p>
        </w:tc>
        <w:tc>
          <w:tcPr>
            <w:tcW w:w="113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p>
        </w:tc>
        <w:tc>
          <w:tcPr>
            <w:tcW w:w="851"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08</w:t>
            </w:r>
          </w:p>
        </w:tc>
        <w:tc>
          <w:tcPr>
            <w:tcW w:w="850" w:type="dxa"/>
            <w:vAlign w:val="center"/>
          </w:tcPr>
          <w:p w:rsidR="00CC68EC" w:rsidRPr="00595B62" w:rsidRDefault="00771581"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19</w:t>
            </w:r>
          </w:p>
        </w:tc>
        <w:tc>
          <w:tcPr>
            <w:tcW w:w="1134"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jc w:val="center"/>
              <w:rPr>
                <w:rFonts w:ascii="Times New Roman" w:hAnsi="Times New Roman"/>
                <w:b/>
              </w:rPr>
            </w:pPr>
          </w:p>
        </w:tc>
      </w:tr>
    </w:tbl>
    <w:p w:rsidR="00CC68EC" w:rsidRPr="00595B62" w:rsidRDefault="00CC68EC" w:rsidP="00CC68EC">
      <w:pPr>
        <w:tabs>
          <w:tab w:val="left" w:pos="2268"/>
          <w:tab w:val="left" w:pos="3402"/>
          <w:tab w:val="left" w:pos="4536"/>
          <w:tab w:val="left" w:pos="5670"/>
          <w:tab w:val="left" w:pos="6804"/>
          <w:tab w:val="left" w:pos="7545"/>
          <w:tab w:val="left" w:pos="7938"/>
        </w:tabs>
        <w:spacing w:after="0"/>
        <w:rPr>
          <w:rFonts w:ascii="Times New Roman" w:hAnsi="Times New Roman"/>
          <w:sz w:val="2"/>
        </w:rPr>
      </w:pPr>
    </w:p>
    <w:p w:rsidR="00CC68EC" w:rsidRPr="00437C4D" w:rsidRDefault="00CC68EC" w:rsidP="00CC68EC">
      <w:pPr>
        <w:pStyle w:val="NoSpacing"/>
        <w:rPr>
          <w:rFonts w:ascii="Times New Roman" w:hAnsi="Times New Roman"/>
          <w:b/>
          <w:sz w:val="20"/>
          <w:szCs w:val="20"/>
        </w:rPr>
      </w:pPr>
      <w:r>
        <w:rPr>
          <w:rFonts w:ascii="Times New Roman" w:hAnsi="Times New Roman"/>
          <w:b/>
        </w:rPr>
        <w:t xml:space="preserve">           </w:t>
      </w:r>
      <w:r w:rsidRPr="00437C4D">
        <w:rPr>
          <w:rFonts w:ascii="Times New Roman" w:hAnsi="Times New Roman"/>
          <w:b/>
          <w:sz w:val="20"/>
          <w:szCs w:val="20"/>
        </w:rPr>
        <w:t>*</w:t>
      </w:r>
      <w:r w:rsidR="00771581">
        <w:rPr>
          <w:rFonts w:ascii="Times New Roman" w:hAnsi="Times New Roman"/>
          <w:b/>
          <w:sz w:val="20"/>
          <w:szCs w:val="20"/>
        </w:rPr>
        <w:t>12 of 101</w:t>
      </w:r>
      <w:r w:rsidRPr="00437C4D">
        <w:rPr>
          <w:rFonts w:ascii="Times New Roman" w:hAnsi="Times New Roman"/>
          <w:b/>
          <w:sz w:val="20"/>
          <w:szCs w:val="20"/>
        </w:rPr>
        <w:t xml:space="preserve"> computers damaged and disposed off as scrapped materials.</w:t>
      </w:r>
    </w:p>
    <w:p w:rsidR="00CC68EC" w:rsidRDefault="00CC68EC" w:rsidP="00CC68EC">
      <w:pPr>
        <w:pStyle w:val="NoSpacing"/>
        <w:rPr>
          <w:rFonts w:ascii="Times New Roman" w:hAnsi="Times New Roman"/>
        </w:rPr>
      </w:pPr>
    </w:p>
    <w:p w:rsidR="00CC68EC" w:rsidRPr="00595B62" w:rsidRDefault="00CC68EC" w:rsidP="00CC68EC">
      <w:pPr>
        <w:pStyle w:val="NoSpacing"/>
        <w:rPr>
          <w:rFonts w:ascii="Times New Roman" w:hAnsi="Times New Roman"/>
        </w:rPr>
      </w:pPr>
      <w:r w:rsidRPr="00595B62">
        <w:rPr>
          <w:rFonts w:ascii="Times New Roman" w:hAnsi="Times New Roman"/>
        </w:rPr>
        <w:t xml:space="preserve">4.5 Computer, Internet access, training to teachers and students and any other programme for technology </w:t>
      </w:r>
    </w:p>
    <w:p w:rsidR="00CC68EC" w:rsidRPr="00595B62" w:rsidRDefault="00CC68EC" w:rsidP="00CC68EC">
      <w:pPr>
        <w:pStyle w:val="NoSpacing"/>
        <w:rPr>
          <w:rFonts w:ascii="Times New Roman" w:hAnsi="Times New Roman"/>
        </w:rPr>
      </w:pPr>
      <w:r w:rsidRPr="00595B62">
        <w:rPr>
          <w:rFonts w:ascii="Times New Roman" w:hAnsi="Times New Roman"/>
        </w:rPr>
        <w:t xml:space="preserve">         upgradation (Networking, e-Governance etc.)</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039" type="#_x0000_t202" style="position:absolute;margin-left:17.9pt;margin-top:9.2pt;width:426.6pt;height:169.15pt;z-index:251673600">
            <v:textbox style="mso-next-textbox:#_x0000_s1039">
              <w:txbxContent>
                <w:p w:rsidR="005F0DEC" w:rsidRPr="00EE06DC" w:rsidRDefault="005F0DEC" w:rsidP="0092639F">
                  <w:pPr>
                    <w:numPr>
                      <w:ilvl w:val="0"/>
                      <w:numId w:val="3"/>
                    </w:numPr>
                    <w:jc w:val="both"/>
                    <w:rPr>
                      <w:rFonts w:ascii="Times New Roman" w:hAnsi="Times New Roman"/>
                      <w:b/>
                    </w:rPr>
                  </w:pPr>
                  <w:r w:rsidRPr="00EE06DC">
                    <w:rPr>
                      <w:rFonts w:ascii="Times New Roman" w:hAnsi="Times New Roman"/>
                      <w:b/>
                    </w:rPr>
                    <w:t>Free internet access to the students through the UGC-Network Resource Centre.</w:t>
                  </w:r>
                </w:p>
                <w:p w:rsidR="005F0DEC" w:rsidRPr="00EE06DC" w:rsidRDefault="005F0DEC" w:rsidP="0092639F">
                  <w:pPr>
                    <w:numPr>
                      <w:ilvl w:val="0"/>
                      <w:numId w:val="3"/>
                    </w:numPr>
                    <w:jc w:val="both"/>
                    <w:rPr>
                      <w:rFonts w:ascii="Times New Roman" w:hAnsi="Times New Roman"/>
                      <w:b/>
                    </w:rPr>
                  </w:pPr>
                  <w:r w:rsidRPr="00EE06DC">
                    <w:rPr>
                      <w:rFonts w:ascii="Times New Roman" w:hAnsi="Times New Roman"/>
                      <w:b/>
                    </w:rPr>
                    <w:t>Computers with internet facility are provided to all Academic Department</w:t>
                  </w:r>
                  <w:r>
                    <w:rPr>
                      <w:rFonts w:ascii="Times New Roman" w:hAnsi="Times New Roman"/>
                      <w:b/>
                    </w:rPr>
                    <w:t>s</w:t>
                  </w:r>
                  <w:r w:rsidRPr="00EE06DC">
                    <w:rPr>
                      <w:rFonts w:ascii="Times New Roman" w:hAnsi="Times New Roman"/>
                      <w:b/>
                    </w:rPr>
                    <w:t>.</w:t>
                  </w:r>
                </w:p>
                <w:p w:rsidR="005F0DEC" w:rsidRPr="00EE06DC" w:rsidRDefault="005F0DEC" w:rsidP="0092639F">
                  <w:pPr>
                    <w:numPr>
                      <w:ilvl w:val="0"/>
                      <w:numId w:val="3"/>
                    </w:numPr>
                    <w:jc w:val="both"/>
                    <w:rPr>
                      <w:rFonts w:ascii="Times New Roman" w:hAnsi="Times New Roman"/>
                      <w:b/>
                    </w:rPr>
                  </w:pPr>
                  <w:r w:rsidRPr="00EE06DC">
                    <w:rPr>
                      <w:rFonts w:ascii="Times New Roman" w:hAnsi="Times New Roman"/>
                      <w:b/>
                    </w:rPr>
                    <w:t>The administrative</w:t>
                  </w:r>
                  <w:r>
                    <w:rPr>
                      <w:rFonts w:ascii="Times New Roman" w:hAnsi="Times New Roman"/>
                      <w:b/>
                    </w:rPr>
                    <w:t xml:space="preserve"> office</w:t>
                  </w:r>
                  <w:r w:rsidRPr="00EE06DC">
                    <w:rPr>
                      <w:rFonts w:ascii="Times New Roman" w:hAnsi="Times New Roman"/>
                      <w:b/>
                    </w:rPr>
                    <w:t xml:space="preserve"> and the library have been provided with computers with internet facility.</w:t>
                  </w:r>
                </w:p>
                <w:p w:rsidR="005F0DEC" w:rsidRDefault="005F0DEC" w:rsidP="0092639F">
                  <w:pPr>
                    <w:numPr>
                      <w:ilvl w:val="0"/>
                      <w:numId w:val="3"/>
                    </w:numPr>
                    <w:jc w:val="both"/>
                    <w:rPr>
                      <w:rFonts w:ascii="Times New Roman" w:hAnsi="Times New Roman"/>
                      <w:b/>
                    </w:rPr>
                  </w:pPr>
                  <w:r w:rsidRPr="00EE06DC">
                    <w:rPr>
                      <w:rFonts w:ascii="Times New Roman" w:hAnsi="Times New Roman"/>
                      <w:b/>
                    </w:rPr>
                    <w:t>The computer training programmes are arranged on regular basis for the teachers and office staff for technology upgradation.</w:t>
                  </w:r>
                </w:p>
                <w:p w:rsidR="005F0DEC" w:rsidRPr="00EE06DC" w:rsidRDefault="005F0DEC" w:rsidP="0092639F">
                  <w:pPr>
                    <w:numPr>
                      <w:ilvl w:val="0"/>
                      <w:numId w:val="3"/>
                    </w:numPr>
                    <w:jc w:val="both"/>
                    <w:rPr>
                      <w:rFonts w:ascii="Times New Roman" w:hAnsi="Times New Roman"/>
                      <w:b/>
                    </w:rPr>
                  </w:pPr>
                  <w:r>
                    <w:rPr>
                      <w:rFonts w:ascii="Times New Roman" w:hAnsi="Times New Roman"/>
                      <w:b/>
                    </w:rPr>
                    <w:t>ICT based training has been provided.</w:t>
                  </w:r>
                </w:p>
                <w:p w:rsidR="005F0DEC" w:rsidRPr="005E6217" w:rsidRDefault="005F0DEC" w:rsidP="00CC68EC"/>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7" type="#_x0000_t202" style="position:absolute;margin-left:3in;margin-top:19.5pt;width:70.1pt;height:23.3pt;z-index:251712512">
            <v:textbox style="mso-next-textbox:#_x0000_s1077">
              <w:txbxContent>
                <w:p w:rsidR="005F0DEC" w:rsidRPr="00DF4907" w:rsidRDefault="005F0DEC" w:rsidP="00CC68EC">
                  <w:pPr>
                    <w:rPr>
                      <w:b/>
                    </w:rPr>
                  </w:pPr>
                  <w:r w:rsidRPr="00DF4907">
                    <w:rPr>
                      <w:b/>
                    </w:rPr>
                    <w:t>468870.000</w:t>
                  </w:r>
                </w:p>
              </w:txbxContent>
            </v:textbox>
          </v:shape>
        </w:pict>
      </w:r>
      <w:r w:rsidR="00CC68EC" w:rsidRPr="00595B62">
        <w:rPr>
          <w:rFonts w:ascii="Times New Roman" w:hAnsi="Times New Roman"/>
        </w:rPr>
        <w:t xml:space="preserve">4.6  Amount spent on maintenance in lakhs :              </w:t>
      </w:r>
    </w:p>
    <w:p w:rsidR="00CC68EC" w:rsidRPr="00595B62" w:rsidRDefault="00CC68EC"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 xml:space="preserve">           i)   ICT                  </w:t>
      </w:r>
    </w:p>
    <w:p w:rsidR="00CC68EC" w:rsidRPr="00595B62" w:rsidRDefault="00C10905"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noProof/>
        </w:rPr>
        <w:pict>
          <v:shape id="_x0000_s1141" type="#_x0000_t202" style="position:absolute;margin-left:3in;margin-top:-2.5pt;width:70.1pt;height:23.3pt;z-index:251778048">
            <v:textbox style="mso-next-textbox:#_x0000_s1141">
              <w:txbxContent>
                <w:p w:rsidR="005F0DEC" w:rsidRPr="00DF4907" w:rsidRDefault="005F0DEC" w:rsidP="00CC68EC">
                  <w:pPr>
                    <w:rPr>
                      <w:b/>
                    </w:rPr>
                  </w:pPr>
                  <w:r w:rsidRPr="00DF4907">
                    <w:rPr>
                      <w:b/>
                    </w:rPr>
                    <w:t>6650943.000</w:t>
                  </w:r>
                </w:p>
              </w:txbxContent>
            </v:textbox>
          </v:shape>
        </w:pict>
      </w:r>
      <w:r w:rsidR="00CC68EC" w:rsidRPr="00595B62">
        <w:rPr>
          <w:rFonts w:ascii="Times New Roman" w:hAnsi="Times New Roman"/>
        </w:rPr>
        <w:t xml:space="preserve">          ii)  Campus Infrastructure and facilities</w:t>
      </w:r>
      <w:r w:rsidR="00CC68EC" w:rsidRPr="00595B62">
        <w:rPr>
          <w:rFonts w:ascii="Times New Roman" w:hAnsi="Times New Roman"/>
        </w:rPr>
        <w:tab/>
        <w:t xml:space="preserve">               </w:t>
      </w:r>
    </w:p>
    <w:p w:rsidR="00CC68EC" w:rsidRPr="00595B62" w:rsidRDefault="00C10905"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noProof/>
        </w:rPr>
        <w:pict>
          <v:shape id="_x0000_s1142" type="#_x0000_t202" style="position:absolute;margin-left:3in;margin-top:10.3pt;width:70.1pt;height:23.3pt;z-index:251779072">
            <v:textbox style="mso-next-textbox:#_x0000_s1142">
              <w:txbxContent>
                <w:p w:rsidR="005F0DEC" w:rsidRPr="00DF4907" w:rsidRDefault="005F0DEC" w:rsidP="00CC68EC">
                  <w:pPr>
                    <w:rPr>
                      <w:b/>
                    </w:rPr>
                  </w:pPr>
                  <w:r w:rsidRPr="00DF4907">
                    <w:rPr>
                      <w:b/>
                    </w:rPr>
                    <w:t>284848.00</w:t>
                  </w:r>
                </w:p>
              </w:txbxContent>
            </v:textbox>
          </v:shape>
        </w:pict>
      </w:r>
      <w:r w:rsidR="00CC68EC" w:rsidRPr="00595B62">
        <w:rPr>
          <w:rFonts w:ascii="Times New Roman" w:hAnsi="Times New Roman"/>
        </w:rPr>
        <w:t xml:space="preserve">          </w:t>
      </w:r>
    </w:p>
    <w:p w:rsidR="00CC68EC" w:rsidRPr="00595B62" w:rsidRDefault="00CC68EC"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 xml:space="preserve">         iii) Equipments </w:t>
      </w:r>
    </w:p>
    <w:p w:rsidR="00CC68EC" w:rsidRPr="00595B62" w:rsidRDefault="00C10905"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noProof/>
        </w:rPr>
        <w:pict>
          <v:shape id="_x0000_s1143" type="#_x0000_t202" style="position:absolute;margin-left:3in;margin-top:12.2pt;width:70.1pt;height:23.3pt;z-index:251780096">
            <v:textbox style="mso-next-textbox:#_x0000_s1143">
              <w:txbxContent>
                <w:p w:rsidR="005F0DEC" w:rsidRPr="00DF4907" w:rsidRDefault="005F0DEC" w:rsidP="00CC68EC">
                  <w:pPr>
                    <w:rPr>
                      <w:b/>
                    </w:rPr>
                  </w:pPr>
                  <w:r w:rsidRPr="00DF4907">
                    <w:rPr>
                      <w:b/>
                    </w:rPr>
                    <w:t>606000.00</w:t>
                  </w:r>
                </w:p>
              </w:txbxContent>
            </v:textbox>
          </v:shape>
        </w:pict>
      </w:r>
      <w:r w:rsidR="00CC68EC" w:rsidRPr="00595B62">
        <w:rPr>
          <w:rFonts w:ascii="Times New Roman" w:hAnsi="Times New Roman"/>
        </w:rPr>
        <w:t xml:space="preserve">         </w:t>
      </w:r>
    </w:p>
    <w:p w:rsidR="00CC68EC" w:rsidRPr="00595B62" w:rsidRDefault="00CC68EC"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 xml:space="preserve">         iv) Others</w:t>
      </w:r>
      <w:r w:rsidR="00656EFB">
        <w:rPr>
          <w:rFonts w:ascii="Times New Roman" w:hAnsi="Times New Roman"/>
        </w:rPr>
        <w:t>(Faculty development)</w:t>
      </w:r>
    </w:p>
    <w:p w:rsidR="00CC68EC" w:rsidRPr="00595B62" w:rsidRDefault="00CC68EC"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 xml:space="preserve">                                                              </w:t>
      </w:r>
    </w:p>
    <w:p w:rsidR="00CC68EC" w:rsidRPr="00595B62" w:rsidRDefault="00C10905"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noProof/>
        </w:rPr>
        <w:pict>
          <v:shape id="_x0000_s1144" type="#_x0000_t202" style="position:absolute;margin-left:3in;margin-top:13.6pt;width:70.1pt;height:23.3pt;z-index:251781120">
            <v:textbox style="mso-next-textbox:#_x0000_s1144">
              <w:txbxContent>
                <w:p w:rsidR="005F0DEC" w:rsidRPr="00DF4907" w:rsidRDefault="005F0DEC" w:rsidP="00917588">
                  <w:pPr>
                    <w:spacing w:after="0" w:line="240" w:lineRule="auto"/>
                    <w:rPr>
                      <w:rFonts w:cs="Calibri"/>
                      <w:b/>
                      <w:color w:val="000000"/>
                    </w:rPr>
                  </w:pPr>
                  <w:r w:rsidRPr="00917588">
                    <w:rPr>
                      <w:rFonts w:cs="Calibri"/>
                      <w:b/>
                      <w:color w:val="000000"/>
                    </w:rPr>
                    <w:t>8010661</w:t>
                  </w:r>
                  <w:r w:rsidRPr="00DF4907">
                    <w:rPr>
                      <w:rFonts w:cs="Calibri"/>
                      <w:b/>
                      <w:color w:val="000000"/>
                    </w:rPr>
                    <w:t>.00</w:t>
                  </w:r>
                </w:p>
                <w:p w:rsidR="005F0DEC" w:rsidRPr="001F566C" w:rsidRDefault="005F0DEC" w:rsidP="00CC68EC"/>
              </w:txbxContent>
            </v:textbox>
          </v:shape>
        </w:pict>
      </w:r>
      <w:r w:rsidR="00CC68EC" w:rsidRPr="00595B62">
        <w:rPr>
          <w:rFonts w:ascii="Times New Roman" w:hAnsi="Times New Roman"/>
        </w:rPr>
        <w:tab/>
      </w:r>
    </w:p>
    <w:p w:rsidR="00CC68EC" w:rsidRPr="00595B62" w:rsidRDefault="00CC68EC"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ab/>
      </w:r>
      <w:r w:rsidRPr="00595B62">
        <w:rPr>
          <w:rFonts w:ascii="Times New Roman" w:hAnsi="Times New Roman"/>
        </w:rPr>
        <w:tab/>
      </w:r>
      <w:r w:rsidRPr="00595B62">
        <w:rPr>
          <w:rFonts w:ascii="Times New Roman" w:hAnsi="Times New Roman"/>
          <w:b/>
        </w:rPr>
        <w:t xml:space="preserve">Total :     </w:t>
      </w:r>
    </w:p>
    <w:p w:rsidR="00CC68EC" w:rsidRPr="00595B62" w:rsidRDefault="00CC68EC" w:rsidP="00CC68EC">
      <w:pPr>
        <w:tabs>
          <w:tab w:val="left" w:pos="3402"/>
          <w:tab w:val="left" w:pos="4536"/>
          <w:tab w:val="left" w:pos="5670"/>
          <w:tab w:val="left" w:pos="6804"/>
          <w:tab w:val="left" w:pos="7938"/>
        </w:tabs>
        <w:spacing w:after="0"/>
        <w:rPr>
          <w:rFonts w:ascii="Times New Roman" w:hAnsi="Times New Roman"/>
          <w:b/>
          <w:sz w:val="28"/>
          <w:szCs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szCs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szCs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szCs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szCs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szCs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szCs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szCs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szCs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szCs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szCs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szCs w:val="28"/>
        </w:rPr>
      </w:pPr>
    </w:p>
    <w:p w:rsidR="00865AD0" w:rsidRDefault="00865AD0" w:rsidP="00CC68EC">
      <w:pPr>
        <w:tabs>
          <w:tab w:val="left" w:pos="3402"/>
          <w:tab w:val="left" w:pos="4536"/>
          <w:tab w:val="left" w:pos="5670"/>
          <w:tab w:val="left" w:pos="6804"/>
          <w:tab w:val="left" w:pos="7938"/>
        </w:tabs>
        <w:spacing w:after="0"/>
        <w:rPr>
          <w:rFonts w:ascii="Times New Roman" w:hAnsi="Times New Roman"/>
          <w:b/>
          <w:sz w:val="28"/>
          <w:szCs w:val="28"/>
        </w:rPr>
      </w:pPr>
    </w:p>
    <w:p w:rsidR="00CC68EC" w:rsidRPr="00595B62" w:rsidRDefault="00CC68EC" w:rsidP="00CC68EC">
      <w:pPr>
        <w:tabs>
          <w:tab w:val="left" w:pos="3402"/>
          <w:tab w:val="left" w:pos="4536"/>
          <w:tab w:val="left" w:pos="5670"/>
          <w:tab w:val="left" w:pos="6804"/>
          <w:tab w:val="left" w:pos="7938"/>
        </w:tabs>
        <w:spacing w:after="0"/>
        <w:rPr>
          <w:rFonts w:ascii="Times New Roman" w:hAnsi="Times New Roman"/>
          <w:b/>
          <w:sz w:val="28"/>
          <w:szCs w:val="28"/>
        </w:rPr>
      </w:pPr>
      <w:r w:rsidRPr="00595B62">
        <w:rPr>
          <w:rFonts w:ascii="Times New Roman" w:hAnsi="Times New Roman"/>
          <w:b/>
          <w:sz w:val="28"/>
          <w:szCs w:val="28"/>
        </w:rPr>
        <w:t>Criterion – V</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595B62">
        <w:rPr>
          <w:rFonts w:ascii="Times New Roman" w:hAnsi="Times New Roman"/>
          <w:b/>
          <w:sz w:val="28"/>
          <w:szCs w:val="28"/>
        </w:rPr>
        <w:t>5. Student Support and Progression</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b/>
          <w:noProof/>
          <w:u w:val="single"/>
        </w:rPr>
        <w:pict>
          <v:shape id="_x0000_s1080" type="#_x0000_t202" style="position:absolute;margin-left:46pt;margin-top:19.7pt;width:404.75pt;height:41.6pt;z-index:251715584">
            <v:textbox style="mso-next-textbox:#_x0000_s1080">
              <w:txbxContent>
                <w:p w:rsidR="005F0DEC" w:rsidRPr="00EE06DC" w:rsidRDefault="005F0DEC" w:rsidP="00CC68EC">
                  <w:pPr>
                    <w:jc w:val="both"/>
                    <w:rPr>
                      <w:rFonts w:ascii="Times New Roman" w:hAnsi="Times New Roman"/>
                      <w:b/>
                    </w:rPr>
                  </w:pPr>
                  <w:r w:rsidRPr="00EE06DC">
                    <w:rPr>
                      <w:rFonts w:ascii="Times New Roman" w:hAnsi="Times New Roman"/>
                      <w:b/>
                    </w:rPr>
                    <w:t>The information about the Student suppo</w:t>
                  </w:r>
                  <w:r>
                    <w:rPr>
                      <w:rFonts w:ascii="Times New Roman" w:hAnsi="Times New Roman"/>
                      <w:b/>
                    </w:rPr>
                    <w:t>r</w:t>
                  </w:r>
                  <w:r w:rsidRPr="00EE06DC">
                    <w:rPr>
                      <w:rFonts w:ascii="Times New Roman" w:hAnsi="Times New Roman"/>
                      <w:b/>
                    </w:rPr>
                    <w:t>t services are uploaded and updated regularly in th</w:t>
                  </w:r>
                  <w:r>
                    <w:rPr>
                      <w:rFonts w:ascii="Times New Roman" w:hAnsi="Times New Roman"/>
                      <w:b/>
                    </w:rPr>
                    <w:t>e college website  and the prosp</w:t>
                  </w:r>
                  <w:r w:rsidRPr="00EE06DC">
                    <w:rPr>
                      <w:rFonts w:ascii="Times New Roman" w:hAnsi="Times New Roman"/>
                      <w:b/>
                    </w:rPr>
                    <w:t>ectus with the initiative of</w:t>
                  </w:r>
                  <w:r>
                    <w:rPr>
                      <w:rFonts w:ascii="Times New Roman" w:hAnsi="Times New Roman"/>
                      <w:b/>
                    </w:rPr>
                    <w:t xml:space="preserve"> the</w:t>
                  </w:r>
                  <w:r w:rsidRPr="00EE06DC">
                    <w:rPr>
                      <w:rFonts w:ascii="Times New Roman" w:hAnsi="Times New Roman"/>
                      <w:b/>
                    </w:rPr>
                    <w:t xml:space="preserve"> IQAC.</w:t>
                  </w:r>
                </w:p>
              </w:txbxContent>
            </v:textbox>
          </v:shape>
        </w:pict>
      </w:r>
      <w:r w:rsidR="00CC68EC" w:rsidRPr="00595B62">
        <w:rPr>
          <w:rFonts w:ascii="Times New Roman" w:hAnsi="Times New Roman"/>
        </w:rPr>
        <w:t xml:space="preserve">5.1 Contribution of IQAC in enhancing awareness about Student Support Services </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45" type="#_x0000_t202" style="position:absolute;margin-left:45pt;margin-top:23pt;width:409.5pt;height:52.95pt;z-index:251782144">
            <v:textbox style="mso-next-textbox:#_x0000_s1145">
              <w:txbxContent>
                <w:p w:rsidR="005F0DEC" w:rsidRDefault="005F0DEC" w:rsidP="00CC68EC">
                  <w:pPr>
                    <w:jc w:val="both"/>
                  </w:pPr>
                  <w:r w:rsidRPr="00EE06DC">
                    <w:rPr>
                      <w:rFonts w:ascii="Times New Roman" w:hAnsi="Times New Roman"/>
                      <w:b/>
                    </w:rPr>
                    <w:t xml:space="preserve">The college authority through the IQAC instructs all Head of the department to maintain the record of progression of passed out students to PG, other higher education avenues, </w:t>
                  </w:r>
                  <w:r w:rsidRPr="004D1F69">
                    <w:rPr>
                      <w:rFonts w:ascii="Times New Roman" w:hAnsi="Times New Roman"/>
                      <w:b/>
                    </w:rPr>
                    <w:t>professional courses and profession.</w:t>
                  </w:r>
                </w:p>
              </w:txbxContent>
            </v:textbox>
          </v:shape>
        </w:pict>
      </w:r>
      <w:r w:rsidR="00CC68EC" w:rsidRPr="00595B62">
        <w:rPr>
          <w:rFonts w:ascii="Times New Roman" w:hAnsi="Times New Roman"/>
        </w:rPr>
        <w:t xml:space="preserve">5.2 Efforts made by the institution for tracking the progression   </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w:t>
      </w:r>
    </w:p>
    <w:p w:rsidR="00CC68EC" w:rsidRPr="00595B62" w:rsidRDefault="00CC68EC" w:rsidP="00CC68EC">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65"/>
        <w:gridCol w:w="1172"/>
        <w:gridCol w:w="1701"/>
        <w:gridCol w:w="2115"/>
      </w:tblGrid>
      <w:tr w:rsidR="00CC68EC" w:rsidRPr="00595B62" w:rsidTr="00E313A6">
        <w:trPr>
          <w:trHeight w:val="250"/>
        </w:trPr>
        <w:tc>
          <w:tcPr>
            <w:tcW w:w="1265"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UG</w:t>
            </w:r>
            <w:r>
              <w:rPr>
                <w:rFonts w:ascii="Times New Roman" w:hAnsi="Times New Roman"/>
              </w:rPr>
              <w:t xml:space="preserve"> (Regular)</w:t>
            </w:r>
          </w:p>
        </w:tc>
        <w:tc>
          <w:tcPr>
            <w:tcW w:w="1172"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PG</w:t>
            </w:r>
            <w:r>
              <w:rPr>
                <w:rFonts w:ascii="Times New Roman" w:hAnsi="Times New Roman"/>
              </w:rPr>
              <w:t xml:space="preserve"> (Regular)</w:t>
            </w:r>
          </w:p>
        </w:tc>
        <w:tc>
          <w:tcPr>
            <w:tcW w:w="1701"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Ph. D.</w:t>
            </w:r>
          </w:p>
        </w:tc>
        <w:tc>
          <w:tcPr>
            <w:tcW w:w="2115"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95B62">
              <w:rPr>
                <w:rFonts w:ascii="Times New Roman" w:hAnsi="Times New Roman"/>
              </w:rPr>
              <w:t>Others</w:t>
            </w:r>
            <w:r>
              <w:rPr>
                <w:rFonts w:ascii="Times New Roman" w:hAnsi="Times New Roman"/>
              </w:rPr>
              <w:t xml:space="preserve"> (KKHSOU &amp; IDOL)</w:t>
            </w:r>
          </w:p>
        </w:tc>
      </w:tr>
      <w:tr w:rsidR="00CC68EC" w:rsidRPr="00595B62" w:rsidTr="00E313A6">
        <w:trPr>
          <w:trHeight w:val="281"/>
        </w:trPr>
        <w:tc>
          <w:tcPr>
            <w:tcW w:w="1265" w:type="dxa"/>
          </w:tcPr>
          <w:p w:rsidR="00CC68EC" w:rsidRPr="00595B62" w:rsidRDefault="001D7A9D"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3586</w:t>
            </w:r>
          </w:p>
        </w:tc>
        <w:tc>
          <w:tcPr>
            <w:tcW w:w="1172" w:type="dxa"/>
          </w:tcPr>
          <w:p w:rsidR="00CC68EC" w:rsidRPr="00595B62" w:rsidRDefault="001D7A9D"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100</w:t>
            </w:r>
          </w:p>
        </w:tc>
        <w:tc>
          <w:tcPr>
            <w:tcW w:w="1701" w:type="dxa"/>
          </w:tcPr>
          <w:p w:rsidR="00CC68EC" w:rsidRPr="00595B62" w:rsidRDefault="001D7A9D"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nil</w:t>
            </w:r>
          </w:p>
        </w:tc>
        <w:tc>
          <w:tcPr>
            <w:tcW w:w="2115" w:type="dxa"/>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bl>
    <w:p w:rsidR="00CC68EC" w:rsidRPr="00595B62" w:rsidRDefault="00CC68EC" w:rsidP="00CC68EC">
      <w:pPr>
        <w:tabs>
          <w:tab w:val="left" w:pos="2268"/>
          <w:tab w:val="left" w:pos="3402"/>
          <w:tab w:val="left" w:pos="4536"/>
          <w:tab w:val="left" w:pos="5670"/>
          <w:tab w:val="left" w:pos="6804"/>
          <w:tab w:val="left" w:pos="7545"/>
          <w:tab w:val="left" w:pos="7938"/>
        </w:tabs>
        <w:jc w:val="both"/>
        <w:rPr>
          <w:rFonts w:ascii="Times New Roman" w:hAnsi="Times New Roman"/>
        </w:rPr>
      </w:pPr>
      <w:r w:rsidRPr="00595B62">
        <w:rPr>
          <w:rFonts w:ascii="Times New Roman" w:hAnsi="Times New Roman"/>
        </w:rPr>
        <w:t xml:space="preserve">5.3 (a) Total Number of students </w:t>
      </w:r>
    </w:p>
    <w:p w:rsidR="00CC68EC" w:rsidRPr="00595B62" w:rsidRDefault="00CC68EC" w:rsidP="00CC68E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CC68EC" w:rsidRDefault="00C10905" w:rsidP="00CC68EC">
      <w:pPr>
        <w:tabs>
          <w:tab w:val="left" w:pos="2268"/>
          <w:tab w:val="left" w:pos="3402"/>
          <w:tab w:val="left" w:pos="4536"/>
          <w:tab w:val="left" w:pos="5670"/>
          <w:tab w:val="left" w:pos="6804"/>
          <w:tab w:val="left" w:pos="7545"/>
          <w:tab w:val="left" w:pos="7938"/>
        </w:tabs>
        <w:jc w:val="both"/>
        <w:rPr>
          <w:rFonts w:ascii="Times New Roman" w:hAnsi="Times New Roman"/>
        </w:rPr>
      </w:pPr>
      <w:r w:rsidRPr="00C10905">
        <w:rPr>
          <w:rFonts w:ascii="Times New Roman" w:hAnsi="Times New Roman"/>
          <w:noProof/>
        </w:rPr>
        <w:pict>
          <v:shape id="_x0000_s1237" type="#_x0000_t202" style="position:absolute;left:0;text-align:left;margin-left:178.5pt;margin-top:20.4pt;width:43.15pt;height:24.3pt;z-index:251876352">
            <v:textbox style="mso-next-textbox:#_x0000_s1237">
              <w:txbxContent>
                <w:p w:rsidR="005F0DEC" w:rsidRPr="005E6217" w:rsidRDefault="005F0DEC" w:rsidP="00CC68EC">
                  <w:r w:rsidRPr="004F1E84">
                    <w:rPr>
                      <w:rFonts w:ascii="Times New Roman" w:hAnsi="Times New Roman"/>
                      <w:b/>
                    </w:rPr>
                    <w:t>NIL</w:t>
                  </w:r>
                </w:p>
              </w:txbxContent>
            </v:textbox>
          </v:shape>
        </w:pict>
      </w:r>
      <w:r w:rsidR="00CC68EC" w:rsidRPr="00595B62">
        <w:rPr>
          <w:rFonts w:ascii="Times New Roman" w:hAnsi="Times New Roman"/>
        </w:rPr>
        <w:t xml:space="preserve">      </w:t>
      </w:r>
    </w:p>
    <w:p w:rsidR="00CC68EC" w:rsidRPr="00595B62" w:rsidRDefault="00CC68EC" w:rsidP="00CC68EC">
      <w:pPr>
        <w:tabs>
          <w:tab w:val="left" w:pos="2268"/>
          <w:tab w:val="left" w:pos="3402"/>
          <w:tab w:val="left" w:pos="4536"/>
          <w:tab w:val="left" w:pos="5670"/>
          <w:tab w:val="left" w:pos="6804"/>
          <w:tab w:val="left" w:pos="7545"/>
          <w:tab w:val="left" w:pos="7938"/>
        </w:tabs>
        <w:jc w:val="both"/>
        <w:rPr>
          <w:rFonts w:ascii="Times New Roman" w:hAnsi="Times New Roman"/>
        </w:rPr>
      </w:pPr>
      <w:r w:rsidRPr="00595B62">
        <w:rPr>
          <w:rFonts w:ascii="Times New Roman" w:hAnsi="Times New Roman"/>
        </w:rPr>
        <w:t xml:space="preserve">(b) No. of students outside the state            </w:t>
      </w:r>
    </w:p>
    <w:p w:rsidR="00CC68EC" w:rsidRPr="00595B62" w:rsidRDefault="00CC68EC" w:rsidP="00CC68EC">
      <w:pPr>
        <w:tabs>
          <w:tab w:val="left" w:pos="2268"/>
          <w:tab w:val="left" w:pos="3969"/>
          <w:tab w:val="left" w:pos="4536"/>
          <w:tab w:val="left" w:pos="5670"/>
          <w:tab w:val="left" w:pos="6804"/>
          <w:tab w:val="left" w:pos="7545"/>
          <w:tab w:val="left" w:pos="7938"/>
        </w:tabs>
        <w:jc w:val="both"/>
        <w:rPr>
          <w:rFonts w:ascii="Times New Roman" w:hAnsi="Times New Roman"/>
        </w:rPr>
      </w:pPr>
      <w:r w:rsidRPr="00595B62">
        <w:rPr>
          <w:rFonts w:ascii="Times New Roman" w:hAnsi="Times New Roman"/>
        </w:rPr>
        <w:t xml:space="preserve">    </w:t>
      </w:r>
    </w:p>
    <w:p w:rsidR="00CC68EC" w:rsidRPr="00595B62" w:rsidRDefault="00C10905" w:rsidP="00CC68EC">
      <w:pPr>
        <w:tabs>
          <w:tab w:val="left" w:pos="2268"/>
          <w:tab w:val="left" w:pos="3969"/>
          <w:tab w:val="left" w:pos="4536"/>
          <w:tab w:val="left" w:pos="5670"/>
          <w:tab w:val="left" w:pos="6804"/>
          <w:tab w:val="left" w:pos="7545"/>
          <w:tab w:val="left" w:pos="7938"/>
        </w:tabs>
        <w:jc w:val="both"/>
        <w:rPr>
          <w:rFonts w:ascii="Times New Roman" w:hAnsi="Times New Roman"/>
        </w:rPr>
      </w:pPr>
      <w:r w:rsidRPr="00C10905">
        <w:rPr>
          <w:rFonts w:ascii="Times New Roman" w:hAnsi="Times New Roman"/>
          <w:noProof/>
        </w:rPr>
        <w:pict>
          <v:shape id="_x0000_s1238" type="#_x0000_t202" style="position:absolute;left:0;text-align:left;margin-left:186pt;margin-top:-6pt;width:43.15pt;height:24.3pt;z-index:251877376">
            <v:textbox style="mso-next-textbox:#_x0000_s1238">
              <w:txbxContent>
                <w:p w:rsidR="005F0DEC" w:rsidRPr="004F1E84" w:rsidRDefault="005F0DEC" w:rsidP="00CC68EC">
                  <w:pPr>
                    <w:jc w:val="center"/>
                    <w:rPr>
                      <w:rFonts w:ascii="Times New Roman" w:hAnsi="Times New Roman"/>
                      <w:b/>
                    </w:rPr>
                  </w:pPr>
                  <w:r w:rsidRPr="004F1E84">
                    <w:rPr>
                      <w:rFonts w:ascii="Times New Roman" w:hAnsi="Times New Roman"/>
                      <w:b/>
                    </w:rPr>
                    <w:t>NIL</w:t>
                  </w:r>
                </w:p>
              </w:txbxContent>
            </v:textbox>
          </v:shape>
        </w:pict>
      </w:r>
      <w:r w:rsidR="00CC68EC" w:rsidRPr="00595B62">
        <w:rPr>
          <w:rFonts w:ascii="Times New Roman" w:hAnsi="Times New Roman"/>
        </w:rPr>
        <w:t xml:space="preserve">      (c) No. of international students </w:t>
      </w:r>
    </w:p>
    <w:tbl>
      <w:tblPr>
        <w:tblpPr w:leftFromText="180" w:rightFromText="180" w:vertAnchor="text" w:horzAnchor="page" w:tblpX="2985" w:tblpY="16"/>
        <w:tblW w:w="1015" w:type="dxa"/>
        <w:tblLook w:val="04A0"/>
      </w:tblPr>
      <w:tblGrid>
        <w:gridCol w:w="580"/>
        <w:gridCol w:w="435"/>
      </w:tblGrid>
      <w:tr w:rsidR="00CC68EC" w:rsidRPr="00595B62" w:rsidTr="00E313A6">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tcPr>
          <w:p w:rsidR="00CC68EC" w:rsidRPr="00595B62" w:rsidRDefault="00CC68EC" w:rsidP="00E313A6">
            <w:pPr>
              <w:spacing w:after="0" w:line="240" w:lineRule="auto"/>
              <w:jc w:val="center"/>
              <w:rPr>
                <w:rFonts w:ascii="Times New Roman" w:hAnsi="Times New Roman"/>
              </w:rPr>
            </w:pPr>
            <w:r w:rsidRPr="00595B62">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CC68EC" w:rsidRPr="00595B62" w:rsidRDefault="00CC68EC" w:rsidP="00E313A6">
            <w:pPr>
              <w:spacing w:after="0" w:line="240" w:lineRule="auto"/>
              <w:jc w:val="center"/>
              <w:rPr>
                <w:rFonts w:ascii="Times New Roman" w:hAnsi="Times New Roman"/>
              </w:rPr>
            </w:pPr>
            <w:r w:rsidRPr="00595B62">
              <w:rPr>
                <w:rFonts w:ascii="Times New Roman" w:hAnsi="Times New Roman"/>
              </w:rPr>
              <w:t>%</w:t>
            </w:r>
          </w:p>
        </w:tc>
      </w:tr>
      <w:tr w:rsidR="00CC68EC" w:rsidRPr="00595B62" w:rsidTr="00E313A6">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tcPr>
          <w:p w:rsidR="00CC68EC" w:rsidRPr="00595B62" w:rsidRDefault="00CC68EC" w:rsidP="00E313A6">
            <w:pPr>
              <w:spacing w:after="0" w:line="240" w:lineRule="auto"/>
              <w:jc w:val="center"/>
              <w:rPr>
                <w:rFonts w:ascii="Times New Roman" w:hAnsi="Times New Roman"/>
                <w:b/>
              </w:rPr>
            </w:pPr>
          </w:p>
        </w:tc>
        <w:tc>
          <w:tcPr>
            <w:tcW w:w="435" w:type="dxa"/>
            <w:tcBorders>
              <w:top w:val="nil"/>
              <w:left w:val="single" w:sz="4" w:space="0" w:color="auto"/>
              <w:bottom w:val="single" w:sz="8" w:space="0" w:color="000000"/>
              <w:right w:val="single" w:sz="4" w:space="0" w:color="auto"/>
            </w:tcBorders>
            <w:shd w:val="clear" w:color="auto" w:fill="auto"/>
            <w:noWrap/>
            <w:vAlign w:val="center"/>
          </w:tcPr>
          <w:p w:rsidR="00CC68EC" w:rsidRPr="00595B62" w:rsidRDefault="00CC68EC" w:rsidP="00E313A6">
            <w:pPr>
              <w:spacing w:after="0" w:line="240" w:lineRule="auto"/>
              <w:jc w:val="center"/>
              <w:rPr>
                <w:rFonts w:ascii="Times New Roman" w:hAnsi="Times New Roman"/>
                <w:b/>
              </w:rPr>
            </w:pPr>
          </w:p>
        </w:tc>
      </w:tr>
    </w:tbl>
    <w:tbl>
      <w:tblPr>
        <w:tblpPr w:leftFromText="180" w:rightFromText="180" w:vertAnchor="text" w:horzAnchor="page" w:tblpX="5788" w:tblpY="173"/>
        <w:tblW w:w="1367" w:type="dxa"/>
        <w:tblLook w:val="04A0"/>
      </w:tblPr>
      <w:tblGrid>
        <w:gridCol w:w="656"/>
        <w:gridCol w:w="711"/>
      </w:tblGrid>
      <w:tr w:rsidR="00CC68EC" w:rsidRPr="00595B62" w:rsidTr="00E313A6">
        <w:trPr>
          <w:cantSplit/>
          <w:trHeight w:val="245"/>
        </w:trPr>
        <w:tc>
          <w:tcPr>
            <w:tcW w:w="656" w:type="dxa"/>
            <w:tcBorders>
              <w:top w:val="single" w:sz="4" w:space="0" w:color="auto"/>
              <w:left w:val="single" w:sz="8" w:space="0" w:color="000000"/>
              <w:bottom w:val="single" w:sz="8" w:space="0" w:color="000000"/>
              <w:right w:val="single" w:sz="4" w:space="0" w:color="auto"/>
            </w:tcBorders>
            <w:shd w:val="clear" w:color="auto" w:fill="auto"/>
            <w:noWrap/>
            <w:vAlign w:val="center"/>
          </w:tcPr>
          <w:p w:rsidR="00CC68EC" w:rsidRPr="00595B62" w:rsidRDefault="00CC68EC" w:rsidP="00E313A6">
            <w:pPr>
              <w:spacing w:after="0" w:line="240" w:lineRule="auto"/>
              <w:jc w:val="center"/>
              <w:rPr>
                <w:rFonts w:ascii="Times New Roman" w:hAnsi="Times New Roman"/>
              </w:rPr>
            </w:pPr>
            <w:r w:rsidRPr="00595B62">
              <w:rPr>
                <w:rFonts w:ascii="Times New Roman" w:hAnsi="Times New Roman"/>
              </w:rPr>
              <w:t>No</w:t>
            </w:r>
          </w:p>
        </w:tc>
        <w:tc>
          <w:tcPr>
            <w:tcW w:w="711"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CC68EC" w:rsidRPr="00595B62" w:rsidRDefault="00CC68EC" w:rsidP="00E313A6">
            <w:pPr>
              <w:spacing w:after="0" w:line="240" w:lineRule="auto"/>
              <w:jc w:val="center"/>
              <w:rPr>
                <w:rFonts w:ascii="Times New Roman" w:hAnsi="Times New Roman"/>
              </w:rPr>
            </w:pPr>
            <w:r w:rsidRPr="00595B62">
              <w:rPr>
                <w:rFonts w:ascii="Times New Roman" w:hAnsi="Times New Roman"/>
              </w:rPr>
              <w:t>%</w:t>
            </w:r>
          </w:p>
        </w:tc>
      </w:tr>
      <w:tr w:rsidR="00CC68EC" w:rsidRPr="00595B62" w:rsidTr="00E313A6">
        <w:trPr>
          <w:cantSplit/>
          <w:trHeight w:val="264"/>
        </w:trPr>
        <w:tc>
          <w:tcPr>
            <w:tcW w:w="656" w:type="dxa"/>
            <w:tcBorders>
              <w:top w:val="nil"/>
              <w:left w:val="single" w:sz="8" w:space="0" w:color="000000"/>
              <w:bottom w:val="single" w:sz="8" w:space="0" w:color="000000"/>
              <w:right w:val="single" w:sz="4" w:space="0" w:color="auto"/>
            </w:tcBorders>
            <w:shd w:val="clear" w:color="auto" w:fill="auto"/>
            <w:noWrap/>
            <w:vAlign w:val="center"/>
          </w:tcPr>
          <w:p w:rsidR="00CC68EC" w:rsidRPr="00595B62" w:rsidRDefault="00CC68EC" w:rsidP="00E313A6">
            <w:pPr>
              <w:spacing w:after="0" w:line="240" w:lineRule="auto"/>
              <w:jc w:val="center"/>
              <w:rPr>
                <w:rFonts w:ascii="Times New Roman" w:hAnsi="Times New Roman"/>
                <w:b/>
              </w:rPr>
            </w:pPr>
          </w:p>
        </w:tc>
        <w:tc>
          <w:tcPr>
            <w:tcW w:w="711" w:type="dxa"/>
            <w:tcBorders>
              <w:top w:val="nil"/>
              <w:left w:val="single" w:sz="4" w:space="0" w:color="auto"/>
              <w:bottom w:val="single" w:sz="8" w:space="0" w:color="000000"/>
              <w:right w:val="single" w:sz="4" w:space="0" w:color="auto"/>
            </w:tcBorders>
            <w:shd w:val="clear" w:color="auto" w:fill="auto"/>
            <w:noWrap/>
            <w:vAlign w:val="center"/>
          </w:tcPr>
          <w:p w:rsidR="00CC68EC" w:rsidRPr="00595B62" w:rsidRDefault="00CC68EC" w:rsidP="00E313A6">
            <w:pPr>
              <w:spacing w:after="0" w:line="240" w:lineRule="auto"/>
              <w:jc w:val="center"/>
              <w:rPr>
                <w:rFonts w:ascii="Times New Roman" w:hAnsi="Times New Roman"/>
                <w:b/>
              </w:rPr>
            </w:pPr>
          </w:p>
        </w:tc>
      </w:tr>
    </w:tbl>
    <w:p w:rsidR="00CC68EC" w:rsidRPr="00595B62" w:rsidRDefault="00CC68EC" w:rsidP="00CC68EC">
      <w:pPr>
        <w:spacing w:before="240"/>
        <w:ind w:left="810"/>
        <w:rPr>
          <w:rFonts w:ascii="Times New Roman" w:hAnsi="Times New Roman"/>
          <w:strike/>
        </w:rPr>
      </w:pPr>
      <w:r w:rsidRPr="00595B62">
        <w:rPr>
          <w:rFonts w:ascii="Times New Roman" w:hAnsi="Times New Roman"/>
        </w:rPr>
        <w:t xml:space="preserve">Men                                                                 </w:t>
      </w:r>
      <w:r>
        <w:rPr>
          <w:rFonts w:ascii="Times New Roman" w:hAnsi="Times New Roman"/>
        </w:rPr>
        <w:t xml:space="preserve">            </w:t>
      </w:r>
      <w:r w:rsidRPr="00595B62">
        <w:rPr>
          <w:rFonts w:ascii="Times New Roman" w:hAnsi="Times New Roman"/>
        </w:rPr>
        <w:t xml:space="preserve">Women  </w:t>
      </w:r>
      <w:r w:rsidRPr="00595B62">
        <w:rPr>
          <w:rFonts w:ascii="Times New Roman" w:hAnsi="Times New Roman"/>
          <w:strike/>
        </w:rPr>
        <w:t xml:space="preserve">                                                                                                    </w:t>
      </w:r>
    </w:p>
    <w:p w:rsidR="00CC68EC" w:rsidRDefault="00CC68EC" w:rsidP="00CC68EC">
      <w:pPr>
        <w:rPr>
          <w:rFonts w:ascii="Times New Roman" w:hAnsi="Times New Roman"/>
        </w:rPr>
      </w:pPr>
    </w:p>
    <w:p w:rsidR="00CC68EC" w:rsidRPr="00E86CDB" w:rsidRDefault="00CC68EC" w:rsidP="00CC68EC">
      <w:pPr>
        <w:rPr>
          <w:rFonts w:ascii="Times New Roman" w:hAnsi="Times New Roman"/>
          <w:b/>
          <w:sz w:val="24"/>
          <w:szCs w:val="24"/>
        </w:rPr>
      </w:pPr>
      <w:r>
        <w:rPr>
          <w:rFonts w:ascii="Times New Roman" w:hAnsi="Times New Roman"/>
          <w:b/>
          <w:sz w:val="24"/>
          <w:szCs w:val="24"/>
        </w:rPr>
        <w:t>Regular Mode (B</w:t>
      </w:r>
      <w:r w:rsidRPr="00E86CDB">
        <w:rPr>
          <w:rFonts w:ascii="Times New Roman" w:hAnsi="Times New Roman"/>
          <w:b/>
          <w:sz w:val="24"/>
          <w:szCs w:val="24"/>
        </w:rPr>
        <w:t>A, BSc,</w:t>
      </w:r>
      <w:r w:rsidR="001E39A2">
        <w:rPr>
          <w:rFonts w:ascii="Times New Roman" w:hAnsi="Times New Roman"/>
          <w:b/>
          <w:sz w:val="24"/>
          <w:szCs w:val="24"/>
        </w:rPr>
        <w:t xml:space="preserve"> B.Voc , PG &amp;</w:t>
      </w:r>
      <w:r w:rsidRPr="00E86CDB">
        <w:rPr>
          <w:rFonts w:ascii="Times New Roman" w:hAnsi="Times New Roman"/>
          <w:b/>
          <w:sz w:val="24"/>
          <w:szCs w:val="24"/>
        </w:rPr>
        <w:t xml:space="preserve"> Ph.D.)</w:t>
      </w:r>
    </w:p>
    <w:tbl>
      <w:tblPr>
        <w:tblpPr w:leftFromText="180" w:rightFromText="180" w:vertAnchor="text" w:horzAnchor="margin" w:tblpY="65"/>
        <w:tblW w:w="8748" w:type="dxa"/>
        <w:tblLayout w:type="fixed"/>
        <w:tblCellMar>
          <w:top w:w="55" w:type="dxa"/>
          <w:left w:w="55" w:type="dxa"/>
          <w:bottom w:w="55" w:type="dxa"/>
          <w:right w:w="55" w:type="dxa"/>
        </w:tblCellMar>
        <w:tblLook w:val="0000"/>
      </w:tblPr>
      <w:tblGrid>
        <w:gridCol w:w="779"/>
        <w:gridCol w:w="607"/>
        <w:gridCol w:w="550"/>
        <w:gridCol w:w="578"/>
        <w:gridCol w:w="1104"/>
        <w:gridCol w:w="713"/>
        <w:gridCol w:w="854"/>
        <w:gridCol w:w="562"/>
        <w:gridCol w:w="459"/>
        <w:gridCol w:w="689"/>
        <w:gridCol w:w="1140"/>
        <w:gridCol w:w="713"/>
      </w:tblGrid>
      <w:tr w:rsidR="00CC68EC" w:rsidRPr="00595B62" w:rsidTr="00E313A6">
        <w:trPr>
          <w:trHeight w:val="256"/>
        </w:trPr>
        <w:tc>
          <w:tcPr>
            <w:tcW w:w="4330" w:type="dxa"/>
            <w:gridSpan w:val="6"/>
            <w:tcBorders>
              <w:top w:val="single" w:sz="1" w:space="0" w:color="000000"/>
              <w:left w:val="single" w:sz="1" w:space="0" w:color="000000"/>
              <w:bottom w:val="single" w:sz="1" w:space="0" w:color="000000"/>
            </w:tcBorders>
            <w:shd w:val="clear" w:color="auto" w:fill="auto"/>
          </w:tcPr>
          <w:p w:rsidR="00CC68EC" w:rsidRPr="00595B62" w:rsidRDefault="00CC68EC" w:rsidP="001D7A9D">
            <w:pPr>
              <w:pStyle w:val="TableContents"/>
              <w:jc w:val="center"/>
              <w:rPr>
                <w:rFonts w:cs="Times New Roman"/>
                <w:sz w:val="20"/>
                <w:szCs w:val="20"/>
              </w:rPr>
            </w:pPr>
            <w:r w:rsidRPr="00595B62">
              <w:rPr>
                <w:rFonts w:cs="Times New Roman"/>
                <w:sz w:val="20"/>
                <w:szCs w:val="20"/>
              </w:rPr>
              <w:t>Last Year</w:t>
            </w:r>
            <w:r>
              <w:rPr>
                <w:rFonts w:cs="Times New Roman"/>
                <w:sz w:val="20"/>
                <w:szCs w:val="20"/>
              </w:rPr>
              <w:t xml:space="preserve"> (201</w:t>
            </w:r>
            <w:r w:rsidR="001D7A9D">
              <w:rPr>
                <w:rFonts w:cs="Times New Roman"/>
                <w:sz w:val="20"/>
                <w:szCs w:val="20"/>
              </w:rPr>
              <w:t>6</w:t>
            </w:r>
            <w:r>
              <w:rPr>
                <w:rFonts w:cs="Times New Roman"/>
                <w:sz w:val="20"/>
                <w:szCs w:val="20"/>
              </w:rPr>
              <w:t>-1</w:t>
            </w:r>
            <w:r w:rsidR="001D7A9D">
              <w:rPr>
                <w:rFonts w:cs="Times New Roman"/>
                <w:sz w:val="20"/>
                <w:szCs w:val="20"/>
              </w:rPr>
              <w:t>7</w:t>
            </w:r>
            <w:r>
              <w:rPr>
                <w:rFonts w:cs="Times New Roman"/>
                <w:sz w:val="20"/>
                <w:szCs w:val="20"/>
              </w:rPr>
              <w:t>)</w:t>
            </w:r>
          </w:p>
        </w:tc>
        <w:tc>
          <w:tcPr>
            <w:tcW w:w="4417" w:type="dxa"/>
            <w:gridSpan w:val="6"/>
            <w:tcBorders>
              <w:top w:val="single" w:sz="1" w:space="0" w:color="000000"/>
              <w:left w:val="single" w:sz="1" w:space="0" w:color="000000"/>
              <w:bottom w:val="single" w:sz="1" w:space="0" w:color="000000"/>
              <w:right w:val="single" w:sz="1" w:space="0" w:color="000000"/>
            </w:tcBorders>
            <w:shd w:val="clear" w:color="auto" w:fill="auto"/>
          </w:tcPr>
          <w:p w:rsidR="00CC68EC" w:rsidRPr="00595B62" w:rsidRDefault="00CC68EC" w:rsidP="001D7A9D">
            <w:pPr>
              <w:pStyle w:val="TableContents"/>
              <w:jc w:val="center"/>
              <w:rPr>
                <w:rFonts w:cs="Times New Roman"/>
                <w:sz w:val="20"/>
                <w:szCs w:val="20"/>
              </w:rPr>
            </w:pPr>
            <w:r w:rsidRPr="00595B62">
              <w:rPr>
                <w:rFonts w:cs="Times New Roman"/>
                <w:sz w:val="20"/>
                <w:szCs w:val="20"/>
              </w:rPr>
              <w:t>This Year</w:t>
            </w:r>
            <w:r>
              <w:rPr>
                <w:rFonts w:cs="Times New Roman"/>
                <w:sz w:val="20"/>
                <w:szCs w:val="20"/>
              </w:rPr>
              <w:t xml:space="preserve"> (201</w:t>
            </w:r>
            <w:r w:rsidR="001D7A9D">
              <w:rPr>
                <w:rFonts w:cs="Times New Roman"/>
                <w:sz w:val="20"/>
                <w:szCs w:val="20"/>
              </w:rPr>
              <w:t>7</w:t>
            </w:r>
            <w:r>
              <w:rPr>
                <w:rFonts w:cs="Times New Roman"/>
                <w:sz w:val="20"/>
                <w:szCs w:val="20"/>
              </w:rPr>
              <w:t>-1</w:t>
            </w:r>
            <w:r w:rsidR="001D7A9D">
              <w:rPr>
                <w:rFonts w:cs="Times New Roman"/>
                <w:sz w:val="20"/>
                <w:szCs w:val="20"/>
              </w:rPr>
              <w:t>8</w:t>
            </w:r>
            <w:r>
              <w:rPr>
                <w:rFonts w:cs="Times New Roman"/>
                <w:sz w:val="20"/>
                <w:szCs w:val="20"/>
              </w:rPr>
              <w:t>)*</w:t>
            </w:r>
          </w:p>
        </w:tc>
      </w:tr>
      <w:tr w:rsidR="00CC68EC" w:rsidRPr="00595B62" w:rsidTr="00E313A6">
        <w:trPr>
          <w:trHeight w:val="530"/>
        </w:trPr>
        <w:tc>
          <w:tcPr>
            <w:tcW w:w="779"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0"/>
                <w:szCs w:val="20"/>
              </w:rPr>
            </w:pPr>
            <w:r w:rsidRPr="00595B62">
              <w:rPr>
                <w:rFonts w:cs="Times New Roman"/>
                <w:sz w:val="20"/>
                <w:szCs w:val="20"/>
              </w:rPr>
              <w:t>General</w:t>
            </w:r>
          </w:p>
        </w:tc>
        <w:tc>
          <w:tcPr>
            <w:tcW w:w="607"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0"/>
                <w:szCs w:val="20"/>
              </w:rPr>
            </w:pPr>
            <w:r w:rsidRPr="00595B62">
              <w:rPr>
                <w:rFonts w:cs="Times New Roman"/>
                <w:sz w:val="20"/>
                <w:szCs w:val="20"/>
              </w:rPr>
              <w:t>SC</w:t>
            </w:r>
          </w:p>
        </w:tc>
        <w:tc>
          <w:tcPr>
            <w:tcW w:w="550"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0"/>
                <w:szCs w:val="20"/>
              </w:rPr>
            </w:pPr>
            <w:r w:rsidRPr="00595B62">
              <w:rPr>
                <w:rFonts w:cs="Times New Roman"/>
                <w:sz w:val="20"/>
                <w:szCs w:val="20"/>
              </w:rPr>
              <w:t>ST</w:t>
            </w:r>
          </w:p>
        </w:tc>
        <w:tc>
          <w:tcPr>
            <w:tcW w:w="578"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0"/>
                <w:szCs w:val="20"/>
              </w:rPr>
            </w:pPr>
            <w:r w:rsidRPr="00595B62">
              <w:rPr>
                <w:rFonts w:cs="Times New Roman"/>
                <w:sz w:val="20"/>
                <w:szCs w:val="20"/>
              </w:rPr>
              <w:t>OBC</w:t>
            </w:r>
          </w:p>
        </w:tc>
        <w:tc>
          <w:tcPr>
            <w:tcW w:w="1104"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0"/>
                <w:szCs w:val="20"/>
              </w:rPr>
            </w:pPr>
            <w:r w:rsidRPr="00595B62">
              <w:rPr>
                <w:rFonts w:cs="Times New Roman"/>
                <w:sz w:val="20"/>
                <w:szCs w:val="20"/>
              </w:rPr>
              <w:t>Physically Challenged</w:t>
            </w:r>
          </w:p>
        </w:tc>
        <w:tc>
          <w:tcPr>
            <w:tcW w:w="713"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0"/>
                <w:szCs w:val="20"/>
              </w:rPr>
            </w:pPr>
            <w:r w:rsidRPr="00595B62">
              <w:rPr>
                <w:rFonts w:cs="Times New Roman"/>
                <w:sz w:val="20"/>
                <w:szCs w:val="20"/>
              </w:rPr>
              <w:t>Total</w:t>
            </w:r>
          </w:p>
        </w:tc>
        <w:tc>
          <w:tcPr>
            <w:tcW w:w="854"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0"/>
                <w:szCs w:val="20"/>
              </w:rPr>
            </w:pPr>
            <w:r w:rsidRPr="00595B62">
              <w:rPr>
                <w:rFonts w:cs="Times New Roman"/>
                <w:sz w:val="20"/>
                <w:szCs w:val="20"/>
              </w:rPr>
              <w:t>General</w:t>
            </w:r>
          </w:p>
        </w:tc>
        <w:tc>
          <w:tcPr>
            <w:tcW w:w="562"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0"/>
                <w:szCs w:val="20"/>
              </w:rPr>
            </w:pPr>
            <w:r w:rsidRPr="00595B62">
              <w:rPr>
                <w:rFonts w:cs="Times New Roman"/>
                <w:sz w:val="20"/>
                <w:szCs w:val="20"/>
              </w:rPr>
              <w:t>SC</w:t>
            </w:r>
          </w:p>
        </w:tc>
        <w:tc>
          <w:tcPr>
            <w:tcW w:w="459"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0"/>
                <w:szCs w:val="20"/>
              </w:rPr>
            </w:pPr>
            <w:r w:rsidRPr="00595B62">
              <w:rPr>
                <w:rFonts w:cs="Times New Roman"/>
                <w:sz w:val="20"/>
                <w:szCs w:val="20"/>
              </w:rPr>
              <w:t>ST</w:t>
            </w:r>
          </w:p>
        </w:tc>
        <w:tc>
          <w:tcPr>
            <w:tcW w:w="689"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0"/>
                <w:szCs w:val="20"/>
              </w:rPr>
            </w:pPr>
            <w:r w:rsidRPr="00595B62">
              <w:rPr>
                <w:rFonts w:cs="Times New Roman"/>
                <w:sz w:val="20"/>
                <w:szCs w:val="20"/>
              </w:rPr>
              <w:t>OBC</w:t>
            </w:r>
          </w:p>
        </w:tc>
        <w:tc>
          <w:tcPr>
            <w:tcW w:w="1140"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0"/>
                <w:szCs w:val="20"/>
              </w:rPr>
            </w:pPr>
            <w:r w:rsidRPr="00595B62">
              <w:rPr>
                <w:rFonts w:cs="Times New Roman"/>
                <w:sz w:val="20"/>
                <w:szCs w:val="20"/>
              </w:rPr>
              <w:t>Physically Challenged</w:t>
            </w:r>
          </w:p>
        </w:tc>
        <w:tc>
          <w:tcPr>
            <w:tcW w:w="713" w:type="dxa"/>
            <w:tcBorders>
              <w:left w:val="single" w:sz="1" w:space="0" w:color="000000"/>
              <w:bottom w:val="single" w:sz="1" w:space="0" w:color="000000"/>
              <w:right w:val="single" w:sz="1" w:space="0" w:color="000000"/>
            </w:tcBorders>
            <w:shd w:val="clear" w:color="auto" w:fill="auto"/>
          </w:tcPr>
          <w:p w:rsidR="00CC68EC" w:rsidRPr="00595B62" w:rsidRDefault="00CC68EC" w:rsidP="00E313A6">
            <w:pPr>
              <w:pStyle w:val="TableContents"/>
              <w:jc w:val="center"/>
              <w:rPr>
                <w:rFonts w:cs="Times New Roman"/>
                <w:sz w:val="20"/>
                <w:szCs w:val="20"/>
              </w:rPr>
            </w:pPr>
            <w:r w:rsidRPr="00595B62">
              <w:rPr>
                <w:rFonts w:cs="Times New Roman"/>
                <w:sz w:val="20"/>
                <w:szCs w:val="20"/>
              </w:rPr>
              <w:t>Total</w:t>
            </w:r>
          </w:p>
        </w:tc>
      </w:tr>
      <w:tr w:rsidR="00CC68EC" w:rsidRPr="00595B62" w:rsidTr="00E313A6">
        <w:trPr>
          <w:trHeight w:val="581"/>
        </w:trPr>
        <w:tc>
          <w:tcPr>
            <w:tcW w:w="779" w:type="dxa"/>
            <w:tcBorders>
              <w:left w:val="single" w:sz="1" w:space="0" w:color="000000"/>
              <w:bottom w:val="single" w:sz="1" w:space="0" w:color="000000"/>
            </w:tcBorders>
            <w:shd w:val="clear" w:color="auto" w:fill="auto"/>
          </w:tcPr>
          <w:p w:rsidR="00CC68EC" w:rsidRPr="00595B62" w:rsidRDefault="001D7A9D" w:rsidP="00E313A6">
            <w:pPr>
              <w:pStyle w:val="TableContents"/>
              <w:jc w:val="center"/>
              <w:rPr>
                <w:rFonts w:cs="Times New Roman"/>
                <w:b/>
                <w:sz w:val="22"/>
                <w:szCs w:val="22"/>
              </w:rPr>
            </w:pPr>
            <w:r>
              <w:rPr>
                <w:rFonts w:cs="Times New Roman"/>
                <w:b/>
                <w:sz w:val="22"/>
                <w:szCs w:val="22"/>
              </w:rPr>
              <w:t>1709</w:t>
            </w:r>
          </w:p>
        </w:tc>
        <w:tc>
          <w:tcPr>
            <w:tcW w:w="607" w:type="dxa"/>
            <w:tcBorders>
              <w:left w:val="single" w:sz="1" w:space="0" w:color="000000"/>
              <w:bottom w:val="single" w:sz="1" w:space="0" w:color="000000"/>
            </w:tcBorders>
            <w:shd w:val="clear" w:color="auto" w:fill="auto"/>
          </w:tcPr>
          <w:p w:rsidR="00CC68EC" w:rsidRPr="00595B62" w:rsidRDefault="001D7A9D" w:rsidP="00E313A6">
            <w:pPr>
              <w:pStyle w:val="TableContents"/>
              <w:jc w:val="center"/>
              <w:rPr>
                <w:rFonts w:cs="Times New Roman"/>
                <w:b/>
                <w:sz w:val="22"/>
                <w:szCs w:val="22"/>
              </w:rPr>
            </w:pPr>
            <w:r>
              <w:rPr>
                <w:rFonts w:cs="Times New Roman"/>
                <w:b/>
                <w:sz w:val="22"/>
                <w:szCs w:val="22"/>
              </w:rPr>
              <w:t>288</w:t>
            </w:r>
          </w:p>
        </w:tc>
        <w:tc>
          <w:tcPr>
            <w:tcW w:w="550" w:type="dxa"/>
            <w:tcBorders>
              <w:left w:val="single" w:sz="1" w:space="0" w:color="000000"/>
              <w:bottom w:val="single" w:sz="1" w:space="0" w:color="000000"/>
            </w:tcBorders>
            <w:shd w:val="clear" w:color="auto" w:fill="auto"/>
          </w:tcPr>
          <w:p w:rsidR="00CC68EC" w:rsidRPr="00595B62" w:rsidRDefault="001D7A9D" w:rsidP="00E313A6">
            <w:pPr>
              <w:pStyle w:val="TableContents"/>
              <w:jc w:val="center"/>
              <w:rPr>
                <w:rFonts w:cs="Times New Roman"/>
                <w:b/>
                <w:sz w:val="22"/>
                <w:szCs w:val="22"/>
              </w:rPr>
            </w:pPr>
            <w:r>
              <w:rPr>
                <w:rFonts w:cs="Times New Roman"/>
                <w:b/>
                <w:sz w:val="22"/>
                <w:szCs w:val="22"/>
              </w:rPr>
              <w:t>251</w:t>
            </w:r>
          </w:p>
        </w:tc>
        <w:tc>
          <w:tcPr>
            <w:tcW w:w="578" w:type="dxa"/>
            <w:tcBorders>
              <w:left w:val="single" w:sz="1" w:space="0" w:color="000000"/>
              <w:bottom w:val="single" w:sz="1" w:space="0" w:color="000000"/>
            </w:tcBorders>
            <w:shd w:val="clear" w:color="auto" w:fill="auto"/>
          </w:tcPr>
          <w:p w:rsidR="00CC68EC" w:rsidRPr="00595B62" w:rsidRDefault="001D7A9D" w:rsidP="00E313A6">
            <w:pPr>
              <w:pStyle w:val="TableContents"/>
              <w:jc w:val="center"/>
              <w:rPr>
                <w:rFonts w:cs="Times New Roman"/>
                <w:b/>
                <w:sz w:val="22"/>
                <w:szCs w:val="22"/>
              </w:rPr>
            </w:pPr>
            <w:r>
              <w:rPr>
                <w:rFonts w:cs="Times New Roman"/>
                <w:b/>
                <w:sz w:val="22"/>
                <w:szCs w:val="22"/>
              </w:rPr>
              <w:t>1178</w:t>
            </w:r>
          </w:p>
        </w:tc>
        <w:tc>
          <w:tcPr>
            <w:tcW w:w="1104" w:type="dxa"/>
            <w:tcBorders>
              <w:left w:val="single" w:sz="1" w:space="0" w:color="000000"/>
              <w:bottom w:val="single" w:sz="1" w:space="0" w:color="000000"/>
            </w:tcBorders>
            <w:shd w:val="clear" w:color="auto" w:fill="auto"/>
          </w:tcPr>
          <w:p w:rsidR="00CC68EC" w:rsidRPr="00595B62" w:rsidRDefault="001D7A9D" w:rsidP="00E313A6">
            <w:pPr>
              <w:pStyle w:val="TableContents"/>
              <w:jc w:val="center"/>
              <w:rPr>
                <w:rFonts w:cs="Times New Roman"/>
                <w:b/>
                <w:sz w:val="22"/>
                <w:szCs w:val="22"/>
              </w:rPr>
            </w:pPr>
            <w:r>
              <w:rPr>
                <w:rFonts w:cs="Times New Roman"/>
                <w:b/>
                <w:sz w:val="22"/>
                <w:szCs w:val="22"/>
              </w:rPr>
              <w:t>12</w:t>
            </w:r>
          </w:p>
        </w:tc>
        <w:tc>
          <w:tcPr>
            <w:tcW w:w="713" w:type="dxa"/>
            <w:tcBorders>
              <w:left w:val="single" w:sz="1" w:space="0" w:color="000000"/>
              <w:bottom w:val="single" w:sz="1" w:space="0" w:color="000000"/>
            </w:tcBorders>
            <w:shd w:val="clear" w:color="auto" w:fill="auto"/>
          </w:tcPr>
          <w:p w:rsidR="00CC68EC" w:rsidRPr="00595B62" w:rsidRDefault="001D7A9D" w:rsidP="00E313A6">
            <w:pPr>
              <w:pStyle w:val="TableContents"/>
              <w:jc w:val="center"/>
              <w:rPr>
                <w:rFonts w:cs="Times New Roman"/>
                <w:b/>
                <w:sz w:val="22"/>
                <w:szCs w:val="22"/>
              </w:rPr>
            </w:pPr>
            <w:r>
              <w:rPr>
                <w:rFonts w:cs="Times New Roman"/>
                <w:b/>
                <w:sz w:val="22"/>
                <w:szCs w:val="22"/>
              </w:rPr>
              <w:t>3450</w:t>
            </w:r>
          </w:p>
        </w:tc>
        <w:tc>
          <w:tcPr>
            <w:tcW w:w="854" w:type="dxa"/>
            <w:tcBorders>
              <w:left w:val="single" w:sz="1" w:space="0" w:color="000000"/>
              <w:bottom w:val="single" w:sz="1" w:space="0" w:color="000000"/>
            </w:tcBorders>
            <w:shd w:val="clear" w:color="auto" w:fill="auto"/>
          </w:tcPr>
          <w:p w:rsidR="00CC68EC" w:rsidRPr="00595B62" w:rsidRDefault="001D7A9D" w:rsidP="00E313A6">
            <w:pPr>
              <w:pStyle w:val="TableContents"/>
              <w:jc w:val="center"/>
              <w:rPr>
                <w:rFonts w:cs="Times New Roman"/>
                <w:b/>
                <w:sz w:val="22"/>
                <w:szCs w:val="22"/>
              </w:rPr>
            </w:pPr>
            <w:r>
              <w:rPr>
                <w:rFonts w:cs="Times New Roman"/>
                <w:b/>
                <w:sz w:val="22"/>
                <w:szCs w:val="22"/>
              </w:rPr>
              <w:t>1758</w:t>
            </w:r>
          </w:p>
        </w:tc>
        <w:tc>
          <w:tcPr>
            <w:tcW w:w="562" w:type="dxa"/>
            <w:tcBorders>
              <w:left w:val="single" w:sz="1" w:space="0" w:color="000000"/>
              <w:bottom w:val="single" w:sz="1" w:space="0" w:color="000000"/>
            </w:tcBorders>
            <w:shd w:val="clear" w:color="auto" w:fill="auto"/>
          </w:tcPr>
          <w:p w:rsidR="00CC68EC" w:rsidRPr="00595B62" w:rsidRDefault="001D7A9D" w:rsidP="00E313A6">
            <w:pPr>
              <w:pStyle w:val="TableContents"/>
              <w:jc w:val="center"/>
              <w:rPr>
                <w:rFonts w:cs="Times New Roman"/>
                <w:b/>
                <w:sz w:val="22"/>
                <w:szCs w:val="22"/>
              </w:rPr>
            </w:pPr>
            <w:r>
              <w:rPr>
                <w:rFonts w:cs="Times New Roman"/>
                <w:b/>
                <w:sz w:val="22"/>
                <w:szCs w:val="22"/>
              </w:rPr>
              <w:t>309</w:t>
            </w:r>
          </w:p>
        </w:tc>
        <w:tc>
          <w:tcPr>
            <w:tcW w:w="459" w:type="dxa"/>
            <w:tcBorders>
              <w:left w:val="single" w:sz="1" w:space="0" w:color="000000"/>
              <w:bottom w:val="single" w:sz="1" w:space="0" w:color="000000"/>
            </w:tcBorders>
            <w:shd w:val="clear" w:color="auto" w:fill="auto"/>
          </w:tcPr>
          <w:p w:rsidR="00CC68EC" w:rsidRPr="00595B62" w:rsidRDefault="001D7A9D" w:rsidP="00E313A6">
            <w:pPr>
              <w:pStyle w:val="TableContents"/>
              <w:jc w:val="center"/>
              <w:rPr>
                <w:rFonts w:cs="Times New Roman"/>
                <w:b/>
                <w:sz w:val="22"/>
                <w:szCs w:val="22"/>
              </w:rPr>
            </w:pPr>
            <w:r>
              <w:rPr>
                <w:rFonts w:cs="Times New Roman"/>
                <w:b/>
                <w:sz w:val="22"/>
                <w:szCs w:val="22"/>
              </w:rPr>
              <w:t>276</w:t>
            </w:r>
          </w:p>
        </w:tc>
        <w:tc>
          <w:tcPr>
            <w:tcW w:w="689" w:type="dxa"/>
            <w:tcBorders>
              <w:left w:val="single" w:sz="1" w:space="0" w:color="000000"/>
              <w:bottom w:val="single" w:sz="1" w:space="0" w:color="000000"/>
            </w:tcBorders>
            <w:shd w:val="clear" w:color="auto" w:fill="auto"/>
          </w:tcPr>
          <w:p w:rsidR="00CC68EC" w:rsidRPr="00595B62" w:rsidRDefault="001D7A9D" w:rsidP="00E313A6">
            <w:pPr>
              <w:pStyle w:val="TableContents"/>
              <w:jc w:val="center"/>
              <w:rPr>
                <w:rFonts w:cs="Times New Roman"/>
                <w:b/>
                <w:sz w:val="22"/>
                <w:szCs w:val="22"/>
              </w:rPr>
            </w:pPr>
            <w:r>
              <w:rPr>
                <w:rFonts w:cs="Times New Roman"/>
                <w:b/>
                <w:sz w:val="22"/>
                <w:szCs w:val="22"/>
              </w:rPr>
              <w:t>1239</w:t>
            </w:r>
          </w:p>
        </w:tc>
        <w:tc>
          <w:tcPr>
            <w:tcW w:w="1140" w:type="dxa"/>
            <w:tcBorders>
              <w:left w:val="single" w:sz="1" w:space="0" w:color="000000"/>
              <w:bottom w:val="single" w:sz="1" w:space="0" w:color="000000"/>
            </w:tcBorders>
            <w:shd w:val="clear" w:color="auto" w:fill="auto"/>
          </w:tcPr>
          <w:p w:rsidR="00CC68EC" w:rsidRPr="00595B62" w:rsidRDefault="001D7A9D" w:rsidP="00E313A6">
            <w:pPr>
              <w:pStyle w:val="TableContents"/>
              <w:jc w:val="center"/>
              <w:rPr>
                <w:rFonts w:cs="Times New Roman"/>
                <w:b/>
                <w:sz w:val="22"/>
                <w:szCs w:val="22"/>
              </w:rPr>
            </w:pPr>
            <w:r>
              <w:rPr>
                <w:rFonts w:cs="Times New Roman"/>
                <w:b/>
                <w:sz w:val="22"/>
                <w:szCs w:val="22"/>
              </w:rPr>
              <w:t>22</w:t>
            </w:r>
          </w:p>
        </w:tc>
        <w:tc>
          <w:tcPr>
            <w:tcW w:w="713" w:type="dxa"/>
            <w:tcBorders>
              <w:left w:val="single" w:sz="1" w:space="0" w:color="000000"/>
              <w:bottom w:val="single" w:sz="1" w:space="0" w:color="000000"/>
              <w:right w:val="single" w:sz="1" w:space="0" w:color="000000"/>
            </w:tcBorders>
            <w:shd w:val="clear" w:color="auto" w:fill="auto"/>
          </w:tcPr>
          <w:p w:rsidR="00CC68EC" w:rsidRPr="00595B62" w:rsidRDefault="001D7A9D" w:rsidP="00E313A6">
            <w:pPr>
              <w:pStyle w:val="TableContents"/>
              <w:jc w:val="center"/>
              <w:rPr>
                <w:rFonts w:cs="Times New Roman"/>
                <w:b/>
                <w:sz w:val="22"/>
                <w:szCs w:val="22"/>
              </w:rPr>
            </w:pPr>
            <w:r>
              <w:rPr>
                <w:rFonts w:cs="Times New Roman"/>
                <w:b/>
                <w:sz w:val="22"/>
                <w:szCs w:val="22"/>
              </w:rPr>
              <w:t>3686</w:t>
            </w:r>
          </w:p>
        </w:tc>
      </w:tr>
    </w:tbl>
    <w:p w:rsidR="00CC68EC" w:rsidRDefault="00CC68EC" w:rsidP="00CC68EC">
      <w:pPr>
        <w:rPr>
          <w:rFonts w:ascii="Times New Roman" w:hAnsi="Times New Roman"/>
        </w:rPr>
      </w:pPr>
    </w:p>
    <w:p w:rsidR="00CC68EC" w:rsidRDefault="00CC68EC" w:rsidP="00CC68EC">
      <w:pPr>
        <w:rPr>
          <w:rFonts w:ascii="Times New Roman" w:hAnsi="Times New Roman"/>
        </w:rPr>
      </w:pPr>
    </w:p>
    <w:p w:rsidR="00CC68EC" w:rsidRDefault="00CC68EC" w:rsidP="00CC68EC">
      <w:pPr>
        <w:rPr>
          <w:rFonts w:ascii="Times New Roman" w:hAnsi="Times New Roman"/>
        </w:rPr>
      </w:pPr>
    </w:p>
    <w:p w:rsidR="00CC68EC" w:rsidRDefault="00CC68EC" w:rsidP="00CC68EC">
      <w:pPr>
        <w:spacing w:after="0"/>
        <w:jc w:val="both"/>
        <w:rPr>
          <w:rFonts w:ascii="Times New Roman" w:hAnsi="Times New Roman"/>
          <w:b/>
          <w:sz w:val="24"/>
          <w:szCs w:val="24"/>
        </w:rPr>
      </w:pPr>
    </w:p>
    <w:p w:rsidR="00CC68EC" w:rsidRDefault="00CC68EC" w:rsidP="00CC68EC">
      <w:pPr>
        <w:ind w:firstLine="1077"/>
        <w:rPr>
          <w:rFonts w:ascii="Times New Roman" w:hAnsi="Times New Roman"/>
        </w:rPr>
      </w:pPr>
    </w:p>
    <w:p w:rsidR="00CC68EC" w:rsidRPr="00AF4835" w:rsidRDefault="00CC68EC" w:rsidP="00051299">
      <w:pPr>
        <w:ind w:left="1440"/>
        <w:rPr>
          <w:rFonts w:ascii="Times New Roman" w:hAnsi="Times New Roman"/>
          <w:b/>
        </w:rPr>
      </w:pPr>
      <w:r w:rsidRPr="00595B62">
        <w:rPr>
          <w:rFonts w:ascii="Times New Roman" w:hAnsi="Times New Roman"/>
        </w:rPr>
        <w:t xml:space="preserve">Demand ratio   </w:t>
      </w:r>
      <w:r w:rsidRPr="00595B62">
        <w:rPr>
          <w:rFonts w:ascii="Times New Roman" w:hAnsi="Times New Roman"/>
          <w:b/>
        </w:rPr>
        <w:t xml:space="preserve">B.A. </w:t>
      </w:r>
      <w:r w:rsidRPr="00051299">
        <w:rPr>
          <w:rFonts w:ascii="Times New Roman" w:hAnsi="Times New Roman"/>
        </w:rPr>
        <w:t xml:space="preserve">=  </w:t>
      </w:r>
      <w:r w:rsidR="00051299" w:rsidRPr="00051299">
        <w:rPr>
          <w:rFonts w:ascii="Times New Roman" w:hAnsi="Times New Roman"/>
          <w:b/>
        </w:rPr>
        <w:t>1:2.07</w:t>
      </w:r>
      <w:r>
        <w:rPr>
          <w:rFonts w:ascii="Times New Roman" w:hAnsi="Times New Roman"/>
        </w:rPr>
        <w:tab/>
      </w:r>
      <w:r>
        <w:rPr>
          <w:rFonts w:ascii="Times New Roman" w:hAnsi="Times New Roman"/>
        </w:rPr>
        <w:tab/>
      </w:r>
      <w:r w:rsidRPr="00595B62">
        <w:rPr>
          <w:rFonts w:ascii="Times New Roman" w:hAnsi="Times New Roman"/>
        </w:rPr>
        <w:t xml:space="preserve">Dropout </w:t>
      </w:r>
      <w:r w:rsidR="00AF4835" w:rsidRPr="00595B62">
        <w:rPr>
          <w:rFonts w:ascii="Times New Roman" w:hAnsi="Times New Roman"/>
        </w:rPr>
        <w:t>%:</w:t>
      </w:r>
      <w:r w:rsidRPr="00595B62">
        <w:rPr>
          <w:rFonts w:ascii="Times New Roman" w:hAnsi="Times New Roman"/>
        </w:rPr>
        <w:t xml:space="preserve"> </w:t>
      </w:r>
      <w:r w:rsidR="00AF4835" w:rsidRPr="00AF4835">
        <w:rPr>
          <w:rFonts w:ascii="Times New Roman" w:hAnsi="Times New Roman"/>
          <w:b/>
        </w:rPr>
        <w:t>7.3%</w:t>
      </w:r>
    </w:p>
    <w:p w:rsidR="00CC68EC" w:rsidRPr="00595B62" w:rsidRDefault="00CC68EC" w:rsidP="00CC68EC">
      <w:pPr>
        <w:ind w:firstLine="1077"/>
        <w:rPr>
          <w:rFonts w:ascii="Times New Roman" w:hAnsi="Times New Roman"/>
          <w:b/>
        </w:rPr>
      </w:pPr>
      <w:r w:rsidRPr="00595B62">
        <w:rPr>
          <w:rFonts w:ascii="Times New Roman" w:hAnsi="Times New Roman"/>
        </w:rPr>
        <w:tab/>
        <w:t xml:space="preserve">     </w:t>
      </w:r>
      <w:r w:rsidR="001E39A2">
        <w:rPr>
          <w:rFonts w:ascii="Times New Roman" w:hAnsi="Times New Roman"/>
        </w:rPr>
        <w:t xml:space="preserve">         </w:t>
      </w:r>
      <w:r w:rsidRPr="00595B62">
        <w:rPr>
          <w:rFonts w:ascii="Times New Roman" w:hAnsi="Times New Roman"/>
        </w:rPr>
        <w:t xml:space="preserve"> </w:t>
      </w:r>
      <w:r w:rsidR="001E39A2">
        <w:rPr>
          <w:rFonts w:ascii="Times New Roman" w:hAnsi="Times New Roman"/>
        </w:rPr>
        <w:t xml:space="preserve">   </w:t>
      </w:r>
      <w:r>
        <w:rPr>
          <w:rFonts w:ascii="Times New Roman" w:hAnsi="Times New Roman"/>
          <w:b/>
        </w:rPr>
        <w:t xml:space="preserve">B.Sc. = </w:t>
      </w:r>
      <w:r w:rsidR="00051299">
        <w:rPr>
          <w:rFonts w:ascii="Times New Roman" w:hAnsi="Times New Roman"/>
          <w:b/>
        </w:rPr>
        <w:t>1:2.31</w:t>
      </w:r>
      <w:r w:rsidRPr="00595B62">
        <w:rPr>
          <w:rFonts w:ascii="Times New Roman" w:hAnsi="Times New Roman"/>
          <w:b/>
        </w:rPr>
        <w:tab/>
      </w:r>
      <w:r w:rsidR="00DF23B4">
        <w:rPr>
          <w:rFonts w:ascii="Times New Roman" w:hAnsi="Times New Roman"/>
          <w:b/>
        </w:rPr>
        <w:tab/>
      </w:r>
      <w:r w:rsidR="00DF23B4" w:rsidRPr="00595B62">
        <w:rPr>
          <w:rFonts w:ascii="Times New Roman" w:hAnsi="Times New Roman"/>
        </w:rPr>
        <w:t xml:space="preserve">Dropout </w:t>
      </w:r>
      <w:r w:rsidR="00AF4835" w:rsidRPr="00595B62">
        <w:rPr>
          <w:rFonts w:ascii="Times New Roman" w:hAnsi="Times New Roman"/>
        </w:rPr>
        <w:t>%:</w:t>
      </w:r>
      <w:r w:rsidR="00AF4835">
        <w:rPr>
          <w:rFonts w:ascii="Times New Roman" w:hAnsi="Times New Roman"/>
          <w:b/>
        </w:rPr>
        <w:t xml:space="preserve"> 25.72%</w:t>
      </w:r>
      <w:r w:rsidRPr="00595B62">
        <w:rPr>
          <w:rFonts w:ascii="Times New Roman" w:hAnsi="Times New Roman"/>
          <w:b/>
        </w:rPr>
        <w:tab/>
      </w:r>
    </w:p>
    <w:p w:rsidR="00CC68EC" w:rsidRPr="00595B62" w:rsidRDefault="00CC68EC" w:rsidP="00CC68EC">
      <w:pPr>
        <w:ind w:firstLine="1077"/>
        <w:rPr>
          <w:rFonts w:ascii="Times New Roman" w:hAnsi="Times New Roman"/>
          <w:b/>
        </w:rPr>
      </w:pPr>
      <w:r w:rsidRPr="00595B62">
        <w:rPr>
          <w:rFonts w:ascii="Times New Roman" w:hAnsi="Times New Roman"/>
        </w:rPr>
        <w:tab/>
        <w:t xml:space="preserve">     </w:t>
      </w:r>
      <w:r w:rsidR="001E39A2">
        <w:rPr>
          <w:rFonts w:ascii="Times New Roman" w:hAnsi="Times New Roman"/>
        </w:rPr>
        <w:t xml:space="preserve">            </w:t>
      </w:r>
      <w:r w:rsidRPr="00595B62">
        <w:rPr>
          <w:rFonts w:ascii="Times New Roman" w:hAnsi="Times New Roman"/>
        </w:rPr>
        <w:t xml:space="preserve"> </w:t>
      </w:r>
      <w:r>
        <w:rPr>
          <w:rFonts w:ascii="Times New Roman" w:hAnsi="Times New Roman"/>
          <w:b/>
        </w:rPr>
        <w:t xml:space="preserve">M.A. = </w:t>
      </w:r>
      <w:r w:rsidR="00DF23B4">
        <w:rPr>
          <w:rFonts w:ascii="Times New Roman" w:hAnsi="Times New Roman"/>
          <w:b/>
        </w:rPr>
        <w:tab/>
      </w:r>
      <w:r w:rsidR="00DF23B4">
        <w:rPr>
          <w:rFonts w:ascii="Times New Roman" w:hAnsi="Times New Roman"/>
          <w:b/>
        </w:rPr>
        <w:tab/>
      </w:r>
      <w:r w:rsidR="00051299">
        <w:rPr>
          <w:rFonts w:ascii="Times New Roman" w:hAnsi="Times New Roman"/>
          <w:b/>
        </w:rPr>
        <w:tab/>
      </w:r>
      <w:r w:rsidR="00DF23B4" w:rsidRPr="00595B62">
        <w:rPr>
          <w:rFonts w:ascii="Times New Roman" w:hAnsi="Times New Roman"/>
        </w:rPr>
        <w:t xml:space="preserve">Dropout </w:t>
      </w:r>
      <w:r w:rsidR="00AF4835" w:rsidRPr="00595B62">
        <w:rPr>
          <w:rFonts w:ascii="Times New Roman" w:hAnsi="Times New Roman"/>
        </w:rPr>
        <w:t>%:</w:t>
      </w:r>
      <w:r w:rsidR="00DF23B4" w:rsidRPr="00595B62">
        <w:rPr>
          <w:rFonts w:ascii="Times New Roman" w:hAnsi="Times New Roman"/>
          <w:b/>
        </w:rPr>
        <w:tab/>
      </w:r>
      <w:r w:rsidR="00AF4835">
        <w:rPr>
          <w:rFonts w:ascii="Times New Roman" w:hAnsi="Times New Roman"/>
          <w:b/>
        </w:rPr>
        <w:t>NIL</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055" type="#_x0000_t202" style="position:absolute;margin-left:12.5pt;margin-top:15.3pt;width:452.05pt;height:39.4pt;z-index:251689984">
            <v:textbox style="mso-next-textbox:#_x0000_s1055">
              <w:txbxContent>
                <w:p w:rsidR="005F0DEC" w:rsidRPr="00111E58" w:rsidRDefault="005F0DEC" w:rsidP="00CC68EC">
                  <w:pPr>
                    <w:rPr>
                      <w:rFonts w:ascii="Times New Roman" w:hAnsi="Times New Roman"/>
                      <w:b/>
                      <w:sz w:val="20"/>
                      <w:szCs w:val="20"/>
                    </w:rPr>
                  </w:pPr>
                  <w:r w:rsidRPr="00111E58">
                    <w:rPr>
                      <w:rFonts w:ascii="Times New Roman" w:hAnsi="Times New Roman"/>
                      <w:b/>
                      <w:sz w:val="20"/>
                      <w:szCs w:val="20"/>
                    </w:rPr>
                    <w:t>There is no concrete mechanism for coaching for competitive Examinations. However, some invited lectures are arranged to train and motivate the students towards the competitive Examinations.</w:t>
                  </w:r>
                </w:p>
                <w:p w:rsidR="005F0DEC" w:rsidRPr="005E6217" w:rsidRDefault="005F0DEC" w:rsidP="00CC68EC"/>
              </w:txbxContent>
            </v:textbox>
          </v:shape>
        </w:pict>
      </w:r>
      <w:r w:rsidR="00CC68EC" w:rsidRPr="00595B62">
        <w:rPr>
          <w:rFonts w:ascii="Times New Roman" w:hAnsi="Times New Roman"/>
        </w:rPr>
        <w:t>5.4 Details of student support mechanism for coaching for competitive examinations (If any)</w:t>
      </w:r>
      <w:r w:rsidR="00CC68EC">
        <w:rPr>
          <w:rFonts w:ascii="Times New Roman" w:hAnsi="Times New Roman"/>
        </w:rPr>
        <w:t xml:space="preserve"> </w:t>
      </w:r>
      <w:r w:rsidR="00CC68EC" w:rsidRPr="00A81452">
        <w:rPr>
          <w:rFonts w:ascii="Times New Roman" w:hAnsi="Times New Roman"/>
          <w:b/>
        </w:rPr>
        <w:t>N/A</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10905" w:rsidP="00CC68EC">
      <w:pPr>
        <w:tabs>
          <w:tab w:val="left" w:pos="2268"/>
          <w:tab w:val="left" w:pos="3231"/>
          <w:tab w:val="left" w:pos="4308"/>
        </w:tabs>
        <w:rPr>
          <w:rFonts w:ascii="Times New Roman" w:hAnsi="Times New Roman"/>
        </w:rPr>
      </w:pPr>
      <w:r w:rsidRPr="00C10905">
        <w:rPr>
          <w:rFonts w:ascii="Times New Roman" w:hAnsi="Times New Roman"/>
          <w:noProof/>
        </w:rPr>
        <w:pict>
          <v:shape id="_x0000_s1146" type="#_x0000_t202" style="position:absolute;margin-left:197.6pt;margin-top:-9.4pt;width:43.15pt;height:24.3pt;z-index:251783168">
            <v:textbox style="mso-next-textbox:#_x0000_s1146">
              <w:txbxContent>
                <w:p w:rsidR="005F0DEC" w:rsidRPr="00A81452" w:rsidRDefault="005F0DEC" w:rsidP="00CC68EC">
                  <w:pPr>
                    <w:jc w:val="center"/>
                    <w:rPr>
                      <w:rFonts w:ascii="Times New Roman" w:hAnsi="Times New Roman"/>
                      <w:b/>
                    </w:rPr>
                  </w:pPr>
                  <w:r w:rsidRPr="00A81452">
                    <w:rPr>
                      <w:rFonts w:ascii="Times New Roman" w:hAnsi="Times New Roman"/>
                      <w:b/>
                    </w:rPr>
                    <w:t>NIL</w:t>
                  </w:r>
                </w:p>
              </w:txbxContent>
            </v:textbox>
          </v:shape>
        </w:pict>
      </w:r>
      <w:r w:rsidR="00CC68EC" w:rsidRPr="00595B62">
        <w:rPr>
          <w:rFonts w:ascii="Times New Roman" w:hAnsi="Times New Roman"/>
        </w:rPr>
        <w:t xml:space="preserve">  </w:t>
      </w:r>
      <w:r w:rsidR="00CC68EC">
        <w:rPr>
          <w:rFonts w:ascii="Times New Roman" w:hAnsi="Times New Roman"/>
        </w:rPr>
        <w:t xml:space="preserve">                    </w:t>
      </w:r>
      <w:r w:rsidR="00CC68EC" w:rsidRPr="00595B62">
        <w:rPr>
          <w:rFonts w:ascii="Times New Roman" w:hAnsi="Times New Roman"/>
        </w:rPr>
        <w:t>No. of students beneficiaries</w:t>
      </w:r>
      <w:r w:rsidR="00CC68EC" w:rsidRPr="00595B62">
        <w:rPr>
          <w:rFonts w:ascii="Times New Roman" w:hAnsi="Times New Roman"/>
        </w:rPr>
        <w:tab/>
      </w:r>
      <w:r w:rsidR="00CC68EC" w:rsidRPr="00595B62">
        <w:rPr>
          <w:rFonts w:ascii="Times New Roman" w:hAnsi="Times New Roman"/>
        </w:rPr>
        <w:tab/>
      </w:r>
      <w:r w:rsidR="00CC68EC" w:rsidRPr="00595B62">
        <w:rPr>
          <w:rFonts w:ascii="Times New Roman" w:hAnsi="Times New Roman"/>
        </w:rPr>
        <w:tab/>
      </w:r>
      <w:r w:rsidR="00CC68EC" w:rsidRPr="00595B62">
        <w:rPr>
          <w:rFonts w:ascii="Times New Roman" w:hAnsi="Times New Roman"/>
        </w:rPr>
        <w:tab/>
      </w:r>
    </w:p>
    <w:p w:rsidR="00CC68EC" w:rsidRPr="00595B62" w:rsidRDefault="00C10905" w:rsidP="00CC68EC">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r w:rsidRPr="00C10905">
        <w:rPr>
          <w:rFonts w:ascii="Times New Roman" w:hAnsi="Times New Roman"/>
          <w:noProof/>
        </w:rPr>
        <w:pict>
          <v:shape id="_x0000_s1153" type="#_x0000_t202" style="position:absolute;margin-left:355.85pt;margin-top:19.15pt;width:31.15pt;height:20.65pt;z-index:251790336">
            <v:textbox style="mso-next-textbox:#_x0000_s1153">
              <w:txbxContent>
                <w:p w:rsidR="005F0DEC" w:rsidRPr="00B56373" w:rsidRDefault="005F0DEC" w:rsidP="00CC68EC">
                  <w:pPr>
                    <w:jc w:val="center"/>
                    <w:rPr>
                      <w:rFonts w:ascii="Times New Roman" w:hAnsi="Times New Roman"/>
                      <w:b/>
                    </w:rPr>
                  </w:pPr>
                  <w:r w:rsidRPr="00B56373">
                    <w:rPr>
                      <w:rFonts w:ascii="Times New Roman" w:hAnsi="Times New Roman"/>
                      <w:b/>
                    </w:rPr>
                    <w:t>00</w:t>
                  </w:r>
                </w:p>
                <w:p w:rsidR="005F0DEC" w:rsidRDefault="005F0DEC" w:rsidP="00CC68EC"/>
              </w:txbxContent>
            </v:textbox>
          </v:shape>
        </w:pict>
      </w:r>
      <w:r w:rsidRPr="00C10905">
        <w:rPr>
          <w:rFonts w:ascii="Times New Roman" w:hAnsi="Times New Roman"/>
          <w:noProof/>
        </w:rPr>
        <w:pict>
          <v:shape id="_x0000_s1151" type="#_x0000_t202" style="position:absolute;margin-left:274.85pt;margin-top:19.15pt;width:31.15pt;height:20.65pt;z-index:251788288">
            <v:textbox style="mso-next-textbox:#_x0000_s1151">
              <w:txbxContent>
                <w:p w:rsidR="005F0DEC" w:rsidRPr="00B56373" w:rsidRDefault="005F0DEC" w:rsidP="00CC68EC">
                  <w:pPr>
                    <w:jc w:val="center"/>
                    <w:rPr>
                      <w:rFonts w:ascii="Times New Roman" w:hAnsi="Times New Roman"/>
                      <w:b/>
                    </w:rPr>
                  </w:pPr>
                  <w:r w:rsidRPr="00B56373">
                    <w:rPr>
                      <w:rFonts w:ascii="Times New Roman" w:hAnsi="Times New Roman"/>
                      <w:b/>
                    </w:rPr>
                    <w:t>00</w:t>
                  </w:r>
                </w:p>
                <w:p w:rsidR="005F0DEC" w:rsidRDefault="005F0DEC" w:rsidP="00CC68EC"/>
              </w:txbxContent>
            </v:textbox>
          </v:shape>
        </w:pict>
      </w:r>
      <w:r w:rsidRPr="00C10905">
        <w:rPr>
          <w:rFonts w:ascii="Times New Roman" w:hAnsi="Times New Roman"/>
          <w:noProof/>
        </w:rPr>
        <w:pict>
          <v:shape id="_x0000_s1149" type="#_x0000_t202" style="position:absolute;margin-left:180pt;margin-top:19.15pt;width:31.15pt;height:20.65pt;z-index:251786240">
            <v:textbox style="mso-next-textbox:#_x0000_s1149">
              <w:txbxContent>
                <w:p w:rsidR="005F0DEC" w:rsidRPr="005E6217" w:rsidRDefault="005F0DEC" w:rsidP="00CC68EC"/>
              </w:txbxContent>
            </v:textbox>
          </v:shape>
        </w:pict>
      </w:r>
      <w:r w:rsidRPr="00C10905">
        <w:rPr>
          <w:rFonts w:ascii="Times New Roman" w:hAnsi="Times New Roman"/>
          <w:noProof/>
        </w:rPr>
        <w:pict>
          <v:shape id="_x0000_s1147" type="#_x0000_t202" style="position:absolute;margin-left:76.85pt;margin-top:19.15pt;width:31.15pt;height:20.65pt;z-index:251784192">
            <v:textbox style="mso-next-textbox:#_x0000_s1147">
              <w:txbxContent>
                <w:p w:rsidR="005F0DEC" w:rsidRPr="005E6217" w:rsidRDefault="005F0DEC" w:rsidP="00CC68EC"/>
              </w:txbxContent>
            </v:textbox>
          </v:shape>
        </w:pict>
      </w:r>
      <w:r w:rsidR="00CC68EC" w:rsidRPr="00595B62">
        <w:rPr>
          <w:rFonts w:ascii="Times New Roman" w:hAnsi="Times New Roman"/>
        </w:rPr>
        <w:t xml:space="preserve">5.5 No. of students qualified in these examinations : </w:t>
      </w:r>
    </w:p>
    <w:p w:rsidR="00CC68EC" w:rsidRPr="00595B62" w:rsidRDefault="00CC68EC" w:rsidP="00CC68E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95B62">
        <w:rPr>
          <w:rFonts w:ascii="Times New Roman" w:hAnsi="Times New Roman"/>
        </w:rPr>
        <w:t xml:space="preserve">       NET               </w:t>
      </w:r>
      <w:r w:rsidRPr="00595B62">
        <w:rPr>
          <w:rFonts w:ascii="Times New Roman" w:hAnsi="Times New Roman"/>
          <w:sz w:val="48"/>
          <w:szCs w:val="48"/>
        </w:rPr>
        <w:t xml:space="preserve">       </w:t>
      </w:r>
      <w:r w:rsidRPr="00595B62">
        <w:rPr>
          <w:rFonts w:ascii="Times New Roman" w:hAnsi="Times New Roman"/>
        </w:rPr>
        <w:t xml:space="preserve">SET/SLET            </w:t>
      </w:r>
      <w:r w:rsidRPr="00595B62">
        <w:rPr>
          <w:rFonts w:ascii="Times New Roman" w:hAnsi="Times New Roman"/>
          <w:sz w:val="48"/>
          <w:szCs w:val="48"/>
        </w:rPr>
        <w:t xml:space="preserve">    </w:t>
      </w:r>
      <w:r w:rsidRPr="00595B62">
        <w:rPr>
          <w:rFonts w:ascii="Times New Roman" w:hAnsi="Times New Roman"/>
        </w:rPr>
        <w:t xml:space="preserve">GATE                      CAT    </w:t>
      </w:r>
      <w:r w:rsidRPr="00595B62">
        <w:rPr>
          <w:rFonts w:ascii="Times New Roman" w:hAnsi="Times New Roman"/>
          <w:sz w:val="48"/>
          <w:szCs w:val="48"/>
        </w:rPr>
        <w:t xml:space="preserve"> </w:t>
      </w:r>
    </w:p>
    <w:p w:rsidR="00CC68EC" w:rsidRPr="00595B62" w:rsidRDefault="00C10905" w:rsidP="00CC68E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10905">
        <w:rPr>
          <w:rFonts w:ascii="Times New Roman" w:hAnsi="Times New Roman"/>
          <w:noProof/>
          <w:sz w:val="48"/>
          <w:szCs w:val="48"/>
        </w:rPr>
        <w:pict>
          <v:shape id="_x0000_s1154" type="#_x0000_t202" style="position:absolute;margin-left:355.85pt;margin-top:.85pt;width:31.15pt;height:20.65pt;z-index:251791360">
            <v:textbox style="mso-next-textbox:#_x0000_s1154">
              <w:txbxContent>
                <w:p w:rsidR="005F0DEC" w:rsidRPr="00B56373" w:rsidRDefault="005F0DEC" w:rsidP="00CC68EC">
                  <w:pPr>
                    <w:jc w:val="center"/>
                    <w:rPr>
                      <w:rFonts w:ascii="Times New Roman" w:hAnsi="Times New Roman"/>
                      <w:b/>
                    </w:rPr>
                  </w:pPr>
                  <w:r w:rsidRPr="00B56373">
                    <w:rPr>
                      <w:rFonts w:ascii="Times New Roman" w:hAnsi="Times New Roman"/>
                      <w:b/>
                    </w:rPr>
                    <w:t>00</w:t>
                  </w:r>
                </w:p>
                <w:p w:rsidR="005F0DEC" w:rsidRDefault="005F0DEC" w:rsidP="00CC68EC"/>
              </w:txbxContent>
            </v:textbox>
          </v:shape>
        </w:pict>
      </w:r>
      <w:r w:rsidRPr="00C10905">
        <w:rPr>
          <w:rFonts w:ascii="Times New Roman" w:hAnsi="Times New Roman"/>
          <w:noProof/>
          <w:sz w:val="48"/>
          <w:szCs w:val="48"/>
        </w:rPr>
        <w:pict>
          <v:shape id="_x0000_s1152" type="#_x0000_t202" style="position:absolute;margin-left:274.85pt;margin-top:.85pt;width:31.15pt;height:20.65pt;z-index:251789312">
            <v:textbox style="mso-next-textbox:#_x0000_s1152">
              <w:txbxContent>
                <w:p w:rsidR="005F0DEC" w:rsidRPr="00B56373" w:rsidRDefault="005F0DEC" w:rsidP="00CC68EC">
                  <w:pPr>
                    <w:jc w:val="center"/>
                    <w:rPr>
                      <w:rFonts w:ascii="Times New Roman" w:hAnsi="Times New Roman"/>
                      <w:b/>
                    </w:rPr>
                  </w:pPr>
                  <w:r w:rsidRPr="00B56373">
                    <w:rPr>
                      <w:rFonts w:ascii="Times New Roman" w:hAnsi="Times New Roman"/>
                      <w:b/>
                    </w:rPr>
                    <w:t>00</w:t>
                  </w:r>
                </w:p>
                <w:p w:rsidR="005F0DEC" w:rsidRDefault="005F0DEC" w:rsidP="00CC68EC"/>
              </w:txbxContent>
            </v:textbox>
          </v:shape>
        </w:pict>
      </w:r>
      <w:r w:rsidRPr="00C10905">
        <w:rPr>
          <w:rFonts w:ascii="Times New Roman" w:hAnsi="Times New Roman"/>
          <w:noProof/>
          <w:sz w:val="48"/>
          <w:szCs w:val="48"/>
        </w:rPr>
        <w:pict>
          <v:shape id="_x0000_s1150" type="#_x0000_t202" style="position:absolute;margin-left:180pt;margin-top:.85pt;width:31.15pt;height:20.65pt;z-index:251787264">
            <v:textbox style="mso-next-textbox:#_x0000_s1150">
              <w:txbxContent>
                <w:p w:rsidR="005F0DEC" w:rsidRDefault="005F0DEC" w:rsidP="00CC68EC"/>
              </w:txbxContent>
            </v:textbox>
          </v:shape>
        </w:pict>
      </w:r>
      <w:r w:rsidRPr="00C10905">
        <w:rPr>
          <w:rFonts w:ascii="Times New Roman" w:hAnsi="Times New Roman"/>
          <w:noProof/>
          <w:sz w:val="48"/>
          <w:szCs w:val="48"/>
        </w:rPr>
        <w:pict>
          <v:shape id="_x0000_s1148" type="#_x0000_t202" style="position:absolute;margin-left:76.85pt;margin-top:.85pt;width:31.15pt;height:20.65pt;z-index:251785216">
            <v:textbox style="mso-next-textbox:#_x0000_s1148">
              <w:txbxContent>
                <w:p w:rsidR="005F0DEC" w:rsidRDefault="005F0DEC" w:rsidP="00CC68EC"/>
              </w:txbxContent>
            </v:textbox>
          </v:shape>
        </w:pict>
      </w:r>
      <w:r w:rsidR="00CC68EC" w:rsidRPr="00595B62">
        <w:rPr>
          <w:rFonts w:ascii="Times New Roman" w:hAnsi="Times New Roman"/>
          <w:sz w:val="48"/>
          <w:szCs w:val="48"/>
        </w:rPr>
        <w:t xml:space="preserve">   </w:t>
      </w:r>
      <w:r w:rsidR="00CC68EC" w:rsidRPr="00595B62">
        <w:rPr>
          <w:rFonts w:ascii="Times New Roman" w:hAnsi="Times New Roman"/>
        </w:rPr>
        <w:t xml:space="preserve">IAS/IPS etc                    State PSC                      UPSC                       Others  </w:t>
      </w:r>
      <w:r w:rsidR="00CC68EC" w:rsidRPr="00595B62">
        <w:rPr>
          <w:rFonts w:ascii="Times New Roman" w:hAnsi="Times New Roman"/>
          <w:sz w:val="48"/>
          <w:szCs w:val="48"/>
        </w:rPr>
        <w:t xml:space="preserve">  </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sz w:val="2"/>
        </w:rPr>
      </w:pP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056" type="#_x0000_t202" style="position:absolute;margin-left:22.95pt;margin-top:22.7pt;width:427.05pt;height:52.45pt;z-index:251691008">
            <v:textbox style="mso-next-textbox:#_x0000_s1056">
              <w:txbxContent>
                <w:p w:rsidR="005F0DEC" w:rsidRPr="00C22952" w:rsidRDefault="005F0DEC" w:rsidP="00CC68EC">
                  <w:pPr>
                    <w:rPr>
                      <w:b/>
                    </w:rPr>
                  </w:pPr>
                  <w:r w:rsidRPr="00C22952">
                    <w:rPr>
                      <w:b/>
                    </w:rPr>
                    <w:t>Student counselling and career guidance programme was organised by the college under the ageis of ALS on 9.06.2018</w:t>
                  </w:r>
                </w:p>
              </w:txbxContent>
            </v:textbox>
          </v:shape>
        </w:pict>
      </w:r>
      <w:r w:rsidR="00CC68EC" w:rsidRPr="00595B62">
        <w:rPr>
          <w:rFonts w:ascii="Times New Roman" w:hAnsi="Times New Roman"/>
        </w:rPr>
        <w:t>5.6 Details of student counselling and career guidance</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sz w:val="2"/>
        </w:rPr>
      </w:pP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sz w:val="2"/>
        </w:rPr>
        <w:pict>
          <v:shape id="_x0000_s1058" type="#_x0000_t202" style="position:absolute;margin-left:188.2pt;margin-top:18.45pt;width:41.7pt;height:27pt;z-index:251693056">
            <v:textbox style="mso-next-textbox:#_x0000_s1058">
              <w:txbxContent>
                <w:p w:rsidR="005F0DEC" w:rsidRPr="00C22952" w:rsidRDefault="005F0DEC" w:rsidP="00CC68EC">
                  <w:pPr>
                    <w:rPr>
                      <w:b/>
                    </w:rPr>
                  </w:pPr>
                  <w:r>
                    <w:rPr>
                      <w:b/>
                    </w:rPr>
                    <w:t>200</w:t>
                  </w:r>
                </w:p>
              </w:txbxContent>
            </v:textbox>
          </v:shape>
        </w:pict>
      </w:r>
      <w:r w:rsidR="00CC68EC" w:rsidRPr="00595B62">
        <w:rPr>
          <w:rFonts w:ascii="Times New Roman" w:hAnsi="Times New Roman"/>
        </w:rPr>
        <w:t xml:space="preserve">          </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w:t>
      </w:r>
      <w:r>
        <w:rPr>
          <w:rFonts w:ascii="Times New Roman" w:hAnsi="Times New Roman"/>
        </w:rPr>
        <w:t xml:space="preserve">              </w:t>
      </w:r>
      <w:r w:rsidRPr="00595B62">
        <w:rPr>
          <w:rFonts w:ascii="Times New Roman" w:hAnsi="Times New Roman"/>
        </w:rPr>
        <w:t>No. of students benefitted</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b/>
        </w:rPr>
      </w:pPr>
      <w:r w:rsidRPr="00595B62">
        <w:rPr>
          <w:rFonts w:ascii="Times New Roman" w:hAnsi="Times New Roman"/>
        </w:rPr>
        <w:t xml:space="preserve">5.7 Details of campus placement  </w:t>
      </w:r>
      <w:r w:rsidRPr="00595B62">
        <w:rPr>
          <w:rFonts w:ascii="Times New Roman" w:hAnsi="Times New Roman"/>
        </w:rPr>
        <w:tab/>
      </w:r>
      <w:r w:rsidR="00C22952">
        <w:rPr>
          <w:rFonts w:ascii="Times New Roman" w:hAnsi="Times New Roman"/>
          <w:b/>
        </w:rPr>
        <w:t>01</w:t>
      </w:r>
    </w:p>
    <w:tbl>
      <w:tblPr>
        <w:tblW w:w="8544" w:type="dxa"/>
        <w:tblInd w:w="481" w:type="dxa"/>
        <w:tblLayout w:type="fixed"/>
        <w:tblCellMar>
          <w:top w:w="55" w:type="dxa"/>
          <w:left w:w="55" w:type="dxa"/>
          <w:bottom w:w="55" w:type="dxa"/>
          <w:right w:w="55" w:type="dxa"/>
        </w:tblCellMar>
        <w:tblLook w:val="0000"/>
      </w:tblPr>
      <w:tblGrid>
        <w:gridCol w:w="2027"/>
        <w:gridCol w:w="2028"/>
        <w:gridCol w:w="1738"/>
        <w:gridCol w:w="2751"/>
      </w:tblGrid>
      <w:tr w:rsidR="00CC68EC" w:rsidRPr="00595B62" w:rsidTr="00E313A6">
        <w:trPr>
          <w:trHeight w:val="262"/>
        </w:trPr>
        <w:tc>
          <w:tcPr>
            <w:tcW w:w="5792" w:type="dxa"/>
            <w:gridSpan w:val="3"/>
            <w:tcBorders>
              <w:top w:val="single" w:sz="1" w:space="0" w:color="000000"/>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b/>
                <w:i/>
                <w:sz w:val="22"/>
                <w:szCs w:val="22"/>
              </w:rPr>
            </w:pPr>
            <w:r w:rsidRPr="00595B62">
              <w:rPr>
                <w:rFonts w:cs="Times New Roman"/>
                <w:b/>
                <w:i/>
                <w:sz w:val="22"/>
                <w:szCs w:val="22"/>
              </w:rPr>
              <w:t>On campus</w:t>
            </w:r>
          </w:p>
        </w:tc>
        <w:tc>
          <w:tcPr>
            <w:tcW w:w="2751" w:type="dxa"/>
            <w:tcBorders>
              <w:top w:val="single" w:sz="1" w:space="0" w:color="000000"/>
              <w:left w:val="single" w:sz="1" w:space="0" w:color="000000"/>
              <w:bottom w:val="single" w:sz="1" w:space="0" w:color="000000"/>
              <w:right w:val="single" w:sz="1" w:space="0" w:color="000000"/>
            </w:tcBorders>
            <w:shd w:val="clear" w:color="auto" w:fill="auto"/>
          </w:tcPr>
          <w:p w:rsidR="00CC68EC" w:rsidRPr="00595B62" w:rsidRDefault="00CC68EC" w:rsidP="00E313A6">
            <w:pPr>
              <w:pStyle w:val="TableContents"/>
              <w:jc w:val="center"/>
              <w:rPr>
                <w:rFonts w:cs="Times New Roman"/>
                <w:b/>
                <w:i/>
                <w:sz w:val="22"/>
                <w:szCs w:val="22"/>
              </w:rPr>
            </w:pPr>
            <w:r w:rsidRPr="00595B62">
              <w:rPr>
                <w:rFonts w:cs="Times New Roman"/>
                <w:b/>
                <w:i/>
                <w:sz w:val="22"/>
                <w:szCs w:val="22"/>
              </w:rPr>
              <w:t>Off Campus</w:t>
            </w:r>
          </w:p>
        </w:tc>
      </w:tr>
      <w:tr w:rsidR="00CC68EC" w:rsidRPr="00595B62" w:rsidTr="00E313A6">
        <w:trPr>
          <w:trHeight w:val="836"/>
        </w:trPr>
        <w:tc>
          <w:tcPr>
            <w:tcW w:w="2027"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Number of Organizations Visited</w:t>
            </w:r>
          </w:p>
        </w:tc>
        <w:tc>
          <w:tcPr>
            <w:tcW w:w="2028"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Number of Students Participated</w:t>
            </w:r>
          </w:p>
        </w:tc>
        <w:tc>
          <w:tcPr>
            <w:tcW w:w="1738"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Number of Students Placed</w:t>
            </w:r>
          </w:p>
        </w:tc>
        <w:tc>
          <w:tcPr>
            <w:tcW w:w="2751" w:type="dxa"/>
            <w:tcBorders>
              <w:left w:val="single" w:sz="1" w:space="0" w:color="000000"/>
              <w:bottom w:val="single" w:sz="1" w:space="0" w:color="000000"/>
              <w:right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Number of Students Placed</w:t>
            </w:r>
          </w:p>
        </w:tc>
      </w:tr>
      <w:tr w:rsidR="00CC68EC" w:rsidRPr="00595B62" w:rsidTr="00E313A6">
        <w:trPr>
          <w:trHeight w:val="312"/>
        </w:trPr>
        <w:tc>
          <w:tcPr>
            <w:tcW w:w="2027" w:type="dxa"/>
            <w:tcBorders>
              <w:left w:val="single" w:sz="1" w:space="0" w:color="000000"/>
              <w:bottom w:val="single" w:sz="1" w:space="0" w:color="000000"/>
            </w:tcBorders>
            <w:shd w:val="clear" w:color="auto" w:fill="auto"/>
          </w:tcPr>
          <w:p w:rsidR="00CC68EC" w:rsidRPr="00595B62" w:rsidRDefault="00C22952" w:rsidP="00E313A6">
            <w:pPr>
              <w:pStyle w:val="TableContents"/>
              <w:jc w:val="center"/>
              <w:rPr>
                <w:rFonts w:cs="Times New Roman"/>
                <w:sz w:val="22"/>
                <w:szCs w:val="22"/>
              </w:rPr>
            </w:pPr>
            <w:r>
              <w:rPr>
                <w:rFonts w:cs="Times New Roman"/>
              </w:rPr>
              <w:t>01</w:t>
            </w:r>
          </w:p>
        </w:tc>
        <w:tc>
          <w:tcPr>
            <w:tcW w:w="2028" w:type="dxa"/>
            <w:tcBorders>
              <w:left w:val="single" w:sz="1" w:space="0" w:color="000000"/>
              <w:bottom w:val="single" w:sz="1" w:space="0" w:color="000000"/>
            </w:tcBorders>
            <w:shd w:val="clear" w:color="auto" w:fill="auto"/>
          </w:tcPr>
          <w:p w:rsidR="00CC68EC" w:rsidRPr="00595B62" w:rsidRDefault="00C22952" w:rsidP="00E313A6">
            <w:pPr>
              <w:pStyle w:val="TableContents"/>
              <w:jc w:val="center"/>
              <w:rPr>
                <w:rFonts w:cs="Times New Roman"/>
                <w:sz w:val="22"/>
                <w:szCs w:val="22"/>
              </w:rPr>
            </w:pPr>
            <w:r>
              <w:rPr>
                <w:rFonts w:cs="Times New Roman"/>
              </w:rPr>
              <w:t>35</w:t>
            </w:r>
          </w:p>
        </w:tc>
        <w:tc>
          <w:tcPr>
            <w:tcW w:w="1738" w:type="dxa"/>
            <w:tcBorders>
              <w:left w:val="single" w:sz="1" w:space="0" w:color="000000"/>
              <w:bottom w:val="single" w:sz="1" w:space="0" w:color="000000"/>
            </w:tcBorders>
            <w:shd w:val="clear" w:color="auto" w:fill="auto"/>
          </w:tcPr>
          <w:p w:rsidR="00CC68EC" w:rsidRPr="00595B62" w:rsidRDefault="00C22952" w:rsidP="00E313A6">
            <w:pPr>
              <w:pStyle w:val="TableContents"/>
              <w:jc w:val="center"/>
              <w:rPr>
                <w:rFonts w:cs="Times New Roman"/>
                <w:sz w:val="22"/>
                <w:szCs w:val="22"/>
              </w:rPr>
            </w:pPr>
            <w:r>
              <w:rPr>
                <w:rFonts w:cs="Times New Roman"/>
              </w:rPr>
              <w:t>02</w:t>
            </w:r>
          </w:p>
        </w:tc>
        <w:tc>
          <w:tcPr>
            <w:tcW w:w="2751" w:type="dxa"/>
            <w:tcBorders>
              <w:left w:val="single" w:sz="1" w:space="0" w:color="000000"/>
              <w:bottom w:val="single" w:sz="1" w:space="0" w:color="000000"/>
              <w:right w:val="single" w:sz="1" w:space="0" w:color="000000"/>
            </w:tcBorders>
            <w:shd w:val="clear" w:color="auto" w:fill="auto"/>
          </w:tcPr>
          <w:p w:rsidR="00CC68EC" w:rsidRPr="00595B62" w:rsidRDefault="00C10905" w:rsidP="00E313A6">
            <w:pPr>
              <w:pStyle w:val="TableContents"/>
              <w:jc w:val="both"/>
              <w:rPr>
                <w:rFonts w:cs="Times New Roman"/>
                <w:sz w:val="22"/>
                <w:szCs w:val="22"/>
              </w:rPr>
            </w:pPr>
            <w:r w:rsidRPr="00595B62">
              <w:rPr>
                <w:rFonts w:cs="Times New Roman"/>
              </w:rPr>
              <w:fldChar w:fldCharType="begin">
                <w:ffData>
                  <w:name w:val="Text2"/>
                  <w:enabled/>
                  <w:calcOnExit w:val="0"/>
                  <w:textInput/>
                </w:ffData>
              </w:fldChar>
            </w:r>
            <w:r w:rsidR="00CC68EC" w:rsidRPr="00595B62">
              <w:rPr>
                <w:rFonts w:cs="Times New Roman"/>
              </w:rPr>
              <w:instrText xml:space="preserve"> FORMTEXT </w:instrText>
            </w:r>
            <w:r w:rsidRPr="00595B62">
              <w:rPr>
                <w:rFonts w:cs="Times New Roman"/>
              </w:rPr>
            </w:r>
            <w:r w:rsidRPr="00595B62">
              <w:rPr>
                <w:rFonts w:cs="Times New Roman"/>
              </w:rPr>
              <w:fldChar w:fldCharType="separate"/>
            </w:r>
            <w:r w:rsidR="00CC68EC" w:rsidRPr="00595B62">
              <w:rPr>
                <w:rFonts w:cs="Times New Roman"/>
                <w:noProof/>
              </w:rPr>
              <w:t> </w:t>
            </w:r>
            <w:r w:rsidR="00CC68EC" w:rsidRPr="00595B62">
              <w:rPr>
                <w:rFonts w:cs="Times New Roman"/>
                <w:noProof/>
              </w:rPr>
              <w:t> </w:t>
            </w:r>
            <w:r w:rsidR="00CC68EC" w:rsidRPr="00595B62">
              <w:rPr>
                <w:rFonts w:cs="Times New Roman"/>
                <w:noProof/>
              </w:rPr>
              <w:t> </w:t>
            </w:r>
            <w:r w:rsidR="00CC68EC" w:rsidRPr="00595B62">
              <w:rPr>
                <w:rFonts w:cs="Times New Roman"/>
                <w:noProof/>
              </w:rPr>
              <w:t> </w:t>
            </w:r>
            <w:r w:rsidR="00CC68EC" w:rsidRPr="00595B62">
              <w:rPr>
                <w:rFonts w:cs="Times New Roman"/>
                <w:noProof/>
              </w:rPr>
              <w:t> </w:t>
            </w:r>
            <w:r w:rsidRPr="00595B62">
              <w:rPr>
                <w:rFonts w:cs="Times New Roman"/>
              </w:rPr>
              <w:fldChar w:fldCharType="end"/>
            </w:r>
          </w:p>
        </w:tc>
      </w:tr>
    </w:tbl>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sz w:val="12"/>
        </w:rPr>
      </w:pPr>
    </w:p>
    <w:p w:rsidR="00CC68EC" w:rsidRPr="00CF32BA"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057" type="#_x0000_t202" style="position:absolute;margin-left:240.75pt;margin-top:.9pt;width:74.35pt;height:21.55pt;z-index:251692032">
            <v:textbox style="mso-next-textbox:#_x0000_s1057">
              <w:txbxContent>
                <w:p w:rsidR="005F0DEC" w:rsidRDefault="005F0DEC" w:rsidP="00CC68EC">
                  <w:pPr>
                    <w:pStyle w:val="NoSpacing"/>
                    <w:jc w:val="center"/>
                    <w:rPr>
                      <w:rFonts w:ascii="Times New Roman" w:hAnsi="Times New Roman"/>
                      <w:b/>
                    </w:rPr>
                  </w:pPr>
                  <w:r>
                    <w:rPr>
                      <w:rFonts w:ascii="Times New Roman" w:hAnsi="Times New Roman"/>
                      <w:b/>
                    </w:rPr>
                    <w:t>NIL</w:t>
                  </w:r>
                </w:p>
                <w:p w:rsidR="005F0DEC" w:rsidRPr="00653AA0" w:rsidRDefault="005F0DEC" w:rsidP="00CC68EC">
                  <w:pPr>
                    <w:pStyle w:val="NoSpacing"/>
                    <w:ind w:left="1080"/>
                    <w:jc w:val="both"/>
                    <w:rPr>
                      <w:rFonts w:ascii="Times New Roman" w:hAnsi="Times New Roman"/>
                      <w:b/>
                    </w:rPr>
                  </w:pPr>
                </w:p>
              </w:txbxContent>
            </v:textbox>
          </v:shape>
        </w:pict>
      </w:r>
      <w:r w:rsidR="00CC68EC" w:rsidRPr="00595B62">
        <w:rPr>
          <w:rFonts w:ascii="Times New Roman" w:hAnsi="Times New Roman"/>
        </w:rPr>
        <w:t>5.8 Details of gender sensitization programmes</w:t>
      </w: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95B62">
        <w:rPr>
          <w:rFonts w:ascii="Times New Roman" w:hAnsi="Times New Roman"/>
          <w:sz w:val="24"/>
          <w:szCs w:val="24"/>
        </w:rPr>
        <w:t>5.9 Students Activities</w:t>
      </w:r>
    </w:p>
    <w:p w:rsidR="00CC68EC" w:rsidRPr="00595B62" w:rsidRDefault="00CC68EC" w:rsidP="00CC68E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95B62">
        <w:rPr>
          <w:rFonts w:ascii="Times New Roman" w:hAnsi="Times New Roman"/>
        </w:rPr>
        <w:t xml:space="preserve">      5.9.1     No. of students participated in Sports, Games and other events</w:t>
      </w:r>
    </w:p>
    <w:p w:rsidR="00CC68EC" w:rsidRPr="00595B62" w:rsidRDefault="00C10905" w:rsidP="00CC68E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10905">
        <w:rPr>
          <w:rFonts w:ascii="Times New Roman" w:hAnsi="Times New Roman"/>
          <w:b/>
          <w:noProof/>
          <w:sz w:val="24"/>
          <w:szCs w:val="24"/>
          <w:u w:val="single"/>
        </w:rPr>
        <w:pict>
          <v:shape id="_x0000_s1156" type="#_x0000_t202" style="position:absolute;margin-left:421.65pt;margin-top:17.6pt;width:28.35pt;height:22.5pt;z-index:251793408">
            <v:textbox style="mso-next-textbox:#_x0000_s1156">
              <w:txbxContent>
                <w:p w:rsidR="005F0DEC" w:rsidRPr="00D77F68" w:rsidRDefault="005F0DEC" w:rsidP="00CC68EC"/>
              </w:txbxContent>
            </v:textbox>
          </v:shape>
        </w:pict>
      </w:r>
      <w:r w:rsidRPr="00C10905">
        <w:rPr>
          <w:rFonts w:ascii="Times New Roman" w:hAnsi="Times New Roman"/>
          <w:b/>
          <w:noProof/>
          <w:sz w:val="24"/>
          <w:szCs w:val="24"/>
          <w:u w:val="single"/>
        </w:rPr>
        <w:pict>
          <v:shape id="_x0000_s1155" type="#_x0000_t202" style="position:absolute;margin-left:277.65pt;margin-top:17.6pt;width:28.35pt;height:22.5pt;z-index:251792384">
            <v:textbox style="mso-next-textbox:#_x0000_s1155">
              <w:txbxContent>
                <w:p w:rsidR="005F0DEC" w:rsidRPr="00D77F68" w:rsidRDefault="005F0DEC" w:rsidP="00CC68EC"/>
              </w:txbxContent>
            </v:textbox>
          </v:shape>
        </w:pict>
      </w:r>
      <w:r>
        <w:rPr>
          <w:rFonts w:ascii="Times New Roman" w:hAnsi="Times New Roman"/>
          <w:noProof/>
          <w:lang w:val="en-US" w:eastAsia="en-US"/>
        </w:rPr>
        <w:pict>
          <v:shape id="_x0000_s1078" type="#_x0000_t202" style="position:absolute;margin-left:162pt;margin-top:17.6pt;width:28.35pt;height:22.5pt;z-index:251713536">
            <v:textbox style="mso-next-textbox:#_x0000_s1078">
              <w:txbxContent>
                <w:p w:rsidR="005F0DEC" w:rsidRPr="001F566C" w:rsidRDefault="005F0DEC" w:rsidP="00CC68EC">
                  <w:r>
                    <w:t>44</w:t>
                  </w: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95B62">
        <w:rPr>
          <w:rFonts w:ascii="Times New Roman" w:hAnsi="Times New Roman"/>
        </w:rPr>
        <w:t xml:space="preserve">                   State/ University level                    National level                     International level</w:t>
      </w:r>
    </w:p>
    <w:p w:rsidR="00CC68EC" w:rsidRPr="00595B62" w:rsidRDefault="00CC68EC" w:rsidP="00111E58">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No. of students participated in cultural events</w:t>
      </w:r>
    </w:p>
    <w:p w:rsidR="00CC68EC" w:rsidRPr="00595B62" w:rsidRDefault="00C10905" w:rsidP="00CC68E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10905">
        <w:rPr>
          <w:rFonts w:ascii="Times New Roman" w:hAnsi="Times New Roman"/>
          <w:noProof/>
        </w:rPr>
        <w:pict>
          <v:shape id="_x0000_s1159" type="#_x0000_t202" style="position:absolute;margin-left:423pt;margin-top:-6.9pt;width:28.35pt;height:22.5pt;z-index:251796480">
            <v:textbox style="mso-next-textbox:#_x0000_s1159">
              <w:txbxContent>
                <w:p w:rsidR="005F0DEC" w:rsidRPr="00D77F68" w:rsidRDefault="005F0DEC" w:rsidP="00CC68EC"/>
              </w:txbxContent>
            </v:textbox>
          </v:shape>
        </w:pict>
      </w:r>
      <w:r w:rsidRPr="00C10905">
        <w:rPr>
          <w:rFonts w:ascii="Times New Roman" w:hAnsi="Times New Roman"/>
          <w:noProof/>
        </w:rPr>
        <w:pict>
          <v:shape id="_x0000_s1158" type="#_x0000_t202" style="position:absolute;margin-left:279pt;margin-top:-6.9pt;width:28.35pt;height:22.5pt;z-index:251795456">
            <v:textbox style="mso-next-textbox:#_x0000_s1158">
              <w:txbxContent>
                <w:p w:rsidR="005F0DEC" w:rsidRPr="00D77F68" w:rsidRDefault="005F0DEC" w:rsidP="00CC68EC">
                  <w:r>
                    <w:t>12</w:t>
                  </w:r>
                </w:p>
              </w:txbxContent>
            </v:textbox>
          </v:shape>
        </w:pict>
      </w:r>
      <w:r w:rsidRPr="00C10905">
        <w:rPr>
          <w:rFonts w:ascii="Times New Roman" w:hAnsi="Times New Roman"/>
          <w:noProof/>
        </w:rPr>
        <w:pict>
          <v:shape id="_x0000_s1157" type="#_x0000_t202" style="position:absolute;margin-left:162pt;margin-top:-3.75pt;width:28.35pt;height:22.5pt;z-index:251794432">
            <v:textbox style="mso-next-textbox:#_x0000_s1157">
              <w:txbxContent>
                <w:p w:rsidR="005F0DEC" w:rsidRPr="00D77F68" w:rsidRDefault="005F0DEC" w:rsidP="00CC68EC">
                  <w:r>
                    <w:t>0612</w:t>
                  </w:r>
                </w:p>
              </w:txbxContent>
            </v:textbox>
          </v:shape>
        </w:pict>
      </w:r>
      <w:r w:rsidR="00CC68EC" w:rsidRPr="00595B62">
        <w:rPr>
          <w:rFonts w:ascii="Times New Roman" w:hAnsi="Times New Roman"/>
        </w:rPr>
        <w:t xml:space="preserve">                   State/ University level                    National level                     International level</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10905" w:rsidP="00CC68EC">
      <w:pPr>
        <w:tabs>
          <w:tab w:val="left" w:pos="2268"/>
          <w:tab w:val="left" w:pos="3402"/>
          <w:tab w:val="left" w:pos="4536"/>
          <w:tab w:val="left" w:pos="5670"/>
          <w:tab w:val="left" w:pos="6804"/>
          <w:tab w:val="left" w:pos="7545"/>
          <w:tab w:val="left" w:pos="7938"/>
        </w:tabs>
        <w:ind w:left="284"/>
        <w:rPr>
          <w:rFonts w:ascii="Times New Roman" w:hAnsi="Times New Roman"/>
        </w:rPr>
      </w:pPr>
      <w:r w:rsidRPr="00C10905">
        <w:rPr>
          <w:rFonts w:ascii="Times New Roman" w:hAnsi="Times New Roman"/>
          <w:noProof/>
        </w:rPr>
        <w:pict>
          <v:shape id="_x0000_s1162" type="#_x0000_t202" style="position:absolute;left:0;text-align:left;margin-left:162pt;margin-top:22.65pt;width:28.35pt;height:22.5pt;z-index:251799552">
            <v:textbox style="mso-next-textbox:#_x0000_s1162">
              <w:txbxContent>
                <w:p w:rsidR="005F0DEC" w:rsidRPr="00D77F68" w:rsidRDefault="005F0DEC" w:rsidP="00CC68EC">
                  <w:r>
                    <w:t>09</w:t>
                  </w:r>
                </w:p>
              </w:txbxContent>
            </v:textbox>
          </v:shape>
        </w:pict>
      </w:r>
      <w:r w:rsidRPr="00C10905">
        <w:rPr>
          <w:rFonts w:ascii="Times New Roman" w:hAnsi="Times New Roman"/>
          <w:noProof/>
        </w:rPr>
        <w:pict>
          <v:shape id="_x0000_s1161" type="#_x0000_t202" style="position:absolute;left:0;text-align:left;margin-left:423pt;margin-top:22.65pt;width:28.35pt;height:22.5pt;z-index:251798528">
            <v:textbox style="mso-next-textbox:#_x0000_s1161">
              <w:txbxContent>
                <w:p w:rsidR="005F0DEC" w:rsidRPr="00D77F68" w:rsidRDefault="005F0DEC" w:rsidP="00CC68EC">
                  <w:pPr>
                    <w:jc w:val="center"/>
                    <w:rPr>
                      <w:rFonts w:ascii="Times New Roman" w:hAnsi="Times New Roman"/>
                      <w:b/>
                    </w:rPr>
                  </w:pPr>
                  <w:r w:rsidRPr="00D77F68">
                    <w:rPr>
                      <w:rFonts w:ascii="Times New Roman" w:hAnsi="Times New Roman"/>
                      <w:b/>
                    </w:rPr>
                    <w:t>00</w:t>
                  </w:r>
                </w:p>
                <w:p w:rsidR="005F0DEC" w:rsidRPr="00D77F68" w:rsidRDefault="005F0DEC" w:rsidP="00CC68EC"/>
              </w:txbxContent>
            </v:textbox>
          </v:shape>
        </w:pict>
      </w:r>
      <w:r w:rsidRPr="00C10905">
        <w:rPr>
          <w:rFonts w:ascii="Times New Roman" w:hAnsi="Times New Roman"/>
          <w:noProof/>
        </w:rPr>
        <w:pict>
          <v:shape id="_x0000_s1160" type="#_x0000_t202" style="position:absolute;left:0;text-align:left;margin-left:279pt;margin-top:22.65pt;width:28.35pt;height:22.5pt;z-index:251797504">
            <v:textbox style="mso-next-textbox:#_x0000_s1160">
              <w:txbxContent>
                <w:p w:rsidR="005F0DEC" w:rsidRPr="00F34E6D" w:rsidRDefault="005F0DEC" w:rsidP="00CC68EC">
                  <w:pPr>
                    <w:jc w:val="center"/>
                    <w:rPr>
                      <w:rFonts w:ascii="Times New Roman" w:hAnsi="Times New Roman"/>
                      <w:b/>
                    </w:rPr>
                  </w:pPr>
                  <w:r w:rsidRPr="00F34E6D">
                    <w:rPr>
                      <w:rFonts w:ascii="Times New Roman" w:hAnsi="Times New Roman"/>
                      <w:b/>
                    </w:rPr>
                    <w:t>00</w:t>
                  </w:r>
                </w:p>
                <w:p w:rsidR="005F0DEC" w:rsidRPr="00D77F68" w:rsidRDefault="005F0DEC" w:rsidP="00CC68EC"/>
              </w:txbxContent>
            </v:textbox>
          </v:shape>
        </w:pict>
      </w:r>
      <w:r w:rsidR="00CC68EC" w:rsidRPr="00595B62">
        <w:rPr>
          <w:rFonts w:ascii="Times New Roman" w:hAnsi="Times New Roman"/>
        </w:rPr>
        <w:t>5.9.2      No. of medals /awards won by students in Sports, Games and other events</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Sports  :  State/ University level                    National level                     International level</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65" type="#_x0000_t202" style="position:absolute;margin-left:423pt;margin-top:18.55pt;width:28.35pt;height:22.5pt;z-index:251802624">
            <v:textbox style="mso-next-textbox:#_x0000_s1165">
              <w:txbxContent>
                <w:p w:rsidR="005F0DEC" w:rsidRPr="00D77F68" w:rsidRDefault="005F0DEC" w:rsidP="00CC68EC">
                  <w:pPr>
                    <w:jc w:val="center"/>
                    <w:rPr>
                      <w:rFonts w:ascii="Times New Roman" w:hAnsi="Times New Roman"/>
                      <w:b/>
                    </w:rPr>
                  </w:pPr>
                  <w:r w:rsidRPr="00D77F68">
                    <w:rPr>
                      <w:rFonts w:ascii="Times New Roman" w:hAnsi="Times New Roman"/>
                      <w:b/>
                    </w:rPr>
                    <w:t>00</w:t>
                  </w:r>
                </w:p>
              </w:txbxContent>
            </v:textbox>
          </v:shape>
        </w:pict>
      </w:r>
      <w:r w:rsidRPr="00C10905">
        <w:rPr>
          <w:rFonts w:ascii="Times New Roman" w:hAnsi="Times New Roman"/>
          <w:noProof/>
        </w:rPr>
        <w:pict>
          <v:shape id="_x0000_s1164" type="#_x0000_t202" style="position:absolute;margin-left:279pt;margin-top:18.55pt;width:28.35pt;height:22.5pt;z-index:251801600">
            <v:textbox style="mso-next-textbox:#_x0000_s1164">
              <w:txbxContent>
                <w:p w:rsidR="005F0DEC" w:rsidRPr="00D77F68" w:rsidRDefault="005F0DEC" w:rsidP="00CC68EC">
                  <w:r>
                    <w:t>02</w:t>
                  </w:r>
                </w:p>
              </w:txbxContent>
            </v:textbox>
          </v:shape>
        </w:pict>
      </w:r>
      <w:r w:rsidRPr="00C10905">
        <w:rPr>
          <w:rFonts w:ascii="Times New Roman" w:hAnsi="Times New Roman"/>
          <w:noProof/>
        </w:rPr>
        <w:pict>
          <v:shape id="_x0000_s1163" type="#_x0000_t202" style="position:absolute;margin-left:162pt;margin-top:18.55pt;width:28.35pt;height:22.5pt;z-index:251800576">
            <v:textbox style="mso-next-textbox:#_x0000_s1163">
              <w:txbxContent>
                <w:p w:rsidR="005F0DEC" w:rsidRPr="00D77F68" w:rsidRDefault="005F0DEC" w:rsidP="00CC68EC"/>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Cultural: State/ University level                    National level                     International level</w:t>
      </w:r>
    </w:p>
    <w:p w:rsidR="00CC68EC" w:rsidRPr="00595B62" w:rsidRDefault="00CC68EC" w:rsidP="00CC68E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CC68EC" w:rsidRPr="00595B62" w:rsidTr="00E313A6">
        <w:tc>
          <w:tcPr>
            <w:tcW w:w="4088" w:type="dxa"/>
            <w:tcBorders>
              <w:top w:val="single" w:sz="1" w:space="0" w:color="000000"/>
              <w:left w:val="single" w:sz="1" w:space="0" w:color="000000"/>
              <w:bottom w:val="single" w:sz="1" w:space="0" w:color="000000"/>
            </w:tcBorders>
            <w:shd w:val="clear" w:color="auto" w:fill="auto"/>
          </w:tcPr>
          <w:p w:rsidR="00CC68EC" w:rsidRPr="00595B62" w:rsidRDefault="00CC68EC" w:rsidP="00E313A6">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CC68EC" w:rsidRPr="00595B62" w:rsidRDefault="00CC68EC" w:rsidP="00E313A6">
            <w:pPr>
              <w:pStyle w:val="TableContents"/>
              <w:jc w:val="center"/>
              <w:rPr>
                <w:rFonts w:cs="Times New Roman"/>
                <w:sz w:val="22"/>
                <w:szCs w:val="22"/>
              </w:rPr>
            </w:pPr>
            <w:r w:rsidRPr="00595B62">
              <w:rPr>
                <w:rFonts w:cs="Times New Roman"/>
                <w:sz w:val="22"/>
                <w:szCs w:val="22"/>
              </w:rPr>
              <w:t>Number of</w:t>
            </w:r>
          </w:p>
          <w:p w:rsidR="00CC68EC" w:rsidRPr="00595B62" w:rsidRDefault="00CC68EC" w:rsidP="00E313A6">
            <w:pPr>
              <w:pStyle w:val="TableContents"/>
              <w:jc w:val="center"/>
              <w:rPr>
                <w:rFonts w:cs="Times New Roman"/>
                <w:sz w:val="22"/>
                <w:szCs w:val="22"/>
              </w:rPr>
            </w:pPr>
            <w:r w:rsidRPr="00595B62">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C68EC" w:rsidRPr="00595B62" w:rsidRDefault="00CC68EC" w:rsidP="00E313A6">
            <w:pPr>
              <w:pStyle w:val="TableContents"/>
              <w:jc w:val="center"/>
              <w:rPr>
                <w:rFonts w:cs="Times New Roman"/>
                <w:sz w:val="22"/>
                <w:szCs w:val="22"/>
              </w:rPr>
            </w:pPr>
            <w:r w:rsidRPr="00595B62">
              <w:rPr>
                <w:rFonts w:cs="Times New Roman"/>
                <w:sz w:val="22"/>
                <w:szCs w:val="22"/>
              </w:rPr>
              <w:t>Amount (</w:t>
            </w:r>
            <w:r>
              <w:rPr>
                <w:rFonts w:cs="Times New Roman"/>
              </w:rPr>
              <w:t>Rs.</w:t>
            </w:r>
            <w:r w:rsidRPr="00595B62">
              <w:rPr>
                <w:rFonts w:cs="Times New Roman"/>
              </w:rPr>
              <w:t>)</w:t>
            </w:r>
          </w:p>
        </w:tc>
      </w:tr>
      <w:tr w:rsidR="00CC68EC" w:rsidRPr="00595B62" w:rsidTr="00E313A6">
        <w:tc>
          <w:tcPr>
            <w:tcW w:w="4088" w:type="dxa"/>
            <w:tcBorders>
              <w:left w:val="single" w:sz="1" w:space="0" w:color="000000"/>
              <w:bottom w:val="single" w:sz="1" w:space="0" w:color="000000"/>
            </w:tcBorders>
            <w:shd w:val="clear" w:color="auto" w:fill="auto"/>
          </w:tcPr>
          <w:p w:rsidR="00CC68EC" w:rsidRPr="00595B62" w:rsidRDefault="00CC68EC" w:rsidP="00E313A6">
            <w:pPr>
              <w:pStyle w:val="TableContents"/>
              <w:rPr>
                <w:rFonts w:cs="Times New Roman"/>
                <w:sz w:val="22"/>
                <w:szCs w:val="22"/>
              </w:rPr>
            </w:pPr>
            <w:r w:rsidRPr="00595B62">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CC68EC" w:rsidRPr="00595B62" w:rsidRDefault="002D56B4" w:rsidP="00E313A6">
            <w:pPr>
              <w:pStyle w:val="TableContents"/>
              <w:jc w:val="center"/>
              <w:rPr>
                <w:rFonts w:cs="Times New Roman"/>
                <w:b/>
                <w:sz w:val="22"/>
                <w:szCs w:val="22"/>
              </w:rPr>
            </w:pPr>
            <w:r>
              <w:rPr>
                <w:rFonts w:cs="Times New Roman"/>
                <w:b/>
                <w:sz w:val="22"/>
                <w:szCs w:val="22"/>
              </w:rPr>
              <w:t>10</w:t>
            </w:r>
          </w:p>
        </w:tc>
        <w:tc>
          <w:tcPr>
            <w:tcW w:w="1821" w:type="dxa"/>
            <w:tcBorders>
              <w:left w:val="single" w:sz="1" w:space="0" w:color="000000"/>
              <w:bottom w:val="single" w:sz="1" w:space="0" w:color="000000"/>
              <w:right w:val="single" w:sz="1" w:space="0" w:color="000000"/>
            </w:tcBorders>
            <w:shd w:val="clear" w:color="auto" w:fill="auto"/>
          </w:tcPr>
          <w:p w:rsidR="00CC68EC" w:rsidRPr="00595B62" w:rsidRDefault="002D56B4" w:rsidP="00E313A6">
            <w:pPr>
              <w:pStyle w:val="TableContents"/>
              <w:jc w:val="center"/>
              <w:rPr>
                <w:rFonts w:cs="Times New Roman"/>
                <w:b/>
                <w:sz w:val="22"/>
                <w:szCs w:val="22"/>
              </w:rPr>
            </w:pPr>
            <w:r>
              <w:rPr>
                <w:rFonts w:cs="Times New Roman"/>
                <w:b/>
                <w:sz w:val="22"/>
                <w:szCs w:val="22"/>
              </w:rPr>
              <w:t>12000</w:t>
            </w:r>
          </w:p>
        </w:tc>
      </w:tr>
      <w:tr w:rsidR="00CC68EC" w:rsidRPr="00595B62" w:rsidTr="00E313A6">
        <w:tc>
          <w:tcPr>
            <w:tcW w:w="4088" w:type="dxa"/>
            <w:tcBorders>
              <w:left w:val="single" w:sz="1" w:space="0" w:color="000000"/>
              <w:bottom w:val="single" w:sz="1" w:space="0" w:color="000000"/>
            </w:tcBorders>
            <w:shd w:val="clear" w:color="auto" w:fill="auto"/>
          </w:tcPr>
          <w:p w:rsidR="00CC68EC" w:rsidRPr="00595B62" w:rsidRDefault="00CC68EC" w:rsidP="00E313A6">
            <w:pPr>
              <w:pStyle w:val="TableContents"/>
              <w:rPr>
                <w:rFonts w:cs="Times New Roman"/>
                <w:sz w:val="22"/>
                <w:szCs w:val="22"/>
              </w:rPr>
            </w:pPr>
            <w:r w:rsidRPr="00595B62">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CC68EC" w:rsidRPr="00595B62" w:rsidRDefault="00C22952" w:rsidP="00E313A6">
            <w:pPr>
              <w:pStyle w:val="TableContents"/>
              <w:jc w:val="center"/>
              <w:rPr>
                <w:rFonts w:cs="Times New Roman"/>
                <w:b/>
                <w:sz w:val="22"/>
                <w:szCs w:val="22"/>
              </w:rPr>
            </w:pPr>
            <w:r>
              <w:rPr>
                <w:rFonts w:cs="Times New Roman"/>
                <w:b/>
                <w:sz w:val="22"/>
                <w:szCs w:val="22"/>
              </w:rPr>
              <w:t>1619</w:t>
            </w:r>
          </w:p>
        </w:tc>
        <w:tc>
          <w:tcPr>
            <w:tcW w:w="1821" w:type="dxa"/>
            <w:tcBorders>
              <w:left w:val="single" w:sz="1" w:space="0" w:color="000000"/>
              <w:bottom w:val="single" w:sz="1" w:space="0" w:color="000000"/>
              <w:right w:val="single" w:sz="1" w:space="0" w:color="000000"/>
            </w:tcBorders>
            <w:shd w:val="clear" w:color="auto" w:fill="auto"/>
          </w:tcPr>
          <w:p w:rsidR="00CC68EC" w:rsidRPr="00595B62" w:rsidRDefault="002D56B4" w:rsidP="00E313A6">
            <w:pPr>
              <w:pStyle w:val="TableContents"/>
              <w:jc w:val="center"/>
              <w:rPr>
                <w:rFonts w:cs="Times New Roman"/>
                <w:b/>
                <w:sz w:val="22"/>
                <w:szCs w:val="22"/>
              </w:rPr>
            </w:pPr>
            <w:r>
              <w:rPr>
                <w:rFonts w:cs="Times New Roman"/>
                <w:b/>
                <w:sz w:val="22"/>
                <w:szCs w:val="22"/>
              </w:rPr>
              <w:t>7421660</w:t>
            </w:r>
          </w:p>
        </w:tc>
      </w:tr>
      <w:tr w:rsidR="00CC68EC" w:rsidRPr="00595B62" w:rsidTr="00E313A6">
        <w:tc>
          <w:tcPr>
            <w:tcW w:w="4088" w:type="dxa"/>
            <w:tcBorders>
              <w:left w:val="single" w:sz="1" w:space="0" w:color="000000"/>
              <w:bottom w:val="single" w:sz="1" w:space="0" w:color="000000"/>
            </w:tcBorders>
            <w:shd w:val="clear" w:color="auto" w:fill="auto"/>
          </w:tcPr>
          <w:p w:rsidR="00CC68EC" w:rsidRPr="00595B62" w:rsidRDefault="00CC68EC" w:rsidP="00E313A6">
            <w:pPr>
              <w:pStyle w:val="TableContents"/>
              <w:rPr>
                <w:rFonts w:cs="Times New Roman"/>
                <w:sz w:val="22"/>
                <w:szCs w:val="22"/>
              </w:rPr>
            </w:pPr>
            <w:r w:rsidRPr="00595B62">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b/>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CC68EC" w:rsidRPr="00595B62" w:rsidRDefault="00CC68EC" w:rsidP="00E313A6">
            <w:pPr>
              <w:pStyle w:val="TableContents"/>
              <w:jc w:val="center"/>
              <w:rPr>
                <w:rFonts w:cs="Times New Roman"/>
                <w:b/>
                <w:sz w:val="22"/>
                <w:szCs w:val="22"/>
              </w:rPr>
            </w:pPr>
          </w:p>
        </w:tc>
      </w:tr>
      <w:tr w:rsidR="00CC68EC" w:rsidRPr="00595B62" w:rsidTr="00E313A6">
        <w:tc>
          <w:tcPr>
            <w:tcW w:w="4088" w:type="dxa"/>
            <w:tcBorders>
              <w:left w:val="single" w:sz="1" w:space="0" w:color="000000"/>
              <w:bottom w:val="single" w:sz="1" w:space="0" w:color="000000"/>
            </w:tcBorders>
            <w:shd w:val="clear" w:color="auto" w:fill="auto"/>
          </w:tcPr>
          <w:p w:rsidR="00CC68EC" w:rsidRPr="00595B62" w:rsidRDefault="00CC68EC" w:rsidP="00E313A6">
            <w:pPr>
              <w:pStyle w:val="TableContents"/>
              <w:jc w:val="both"/>
              <w:rPr>
                <w:rFonts w:cs="Times New Roman"/>
                <w:sz w:val="22"/>
                <w:szCs w:val="22"/>
              </w:rPr>
            </w:pPr>
            <w:r w:rsidRPr="00595B62">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b/>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CC68EC" w:rsidRPr="00595B62" w:rsidRDefault="00CC68EC" w:rsidP="00E313A6">
            <w:pPr>
              <w:pStyle w:val="TableContents"/>
              <w:jc w:val="center"/>
              <w:rPr>
                <w:rFonts w:cs="Times New Roman"/>
                <w:b/>
                <w:sz w:val="22"/>
                <w:szCs w:val="22"/>
              </w:rPr>
            </w:pPr>
          </w:p>
        </w:tc>
      </w:tr>
    </w:tbl>
    <w:p w:rsidR="00111E58" w:rsidRDefault="00111E58"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b/>
        </w:rPr>
      </w:pPr>
      <w:r w:rsidRPr="00595B62">
        <w:rPr>
          <w:rFonts w:ascii="Times New Roman" w:hAnsi="Times New Roman"/>
        </w:rPr>
        <w:t xml:space="preserve">5.11    Student organised / initiatives   </w:t>
      </w:r>
      <w:r w:rsidRPr="00595B62">
        <w:rPr>
          <w:rFonts w:ascii="Times New Roman" w:hAnsi="Times New Roman"/>
          <w:b/>
        </w:rPr>
        <w:t>N/A</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68" type="#_x0000_t202" style="position:absolute;margin-left:414pt;margin-top:-1.5pt;width:28.35pt;height:18pt;z-index:251805696">
            <v:textbox style="mso-next-textbox:#_x0000_s1168">
              <w:txbxContent>
                <w:p w:rsidR="005F0DEC" w:rsidRDefault="005F0DEC" w:rsidP="00CC68EC"/>
              </w:txbxContent>
            </v:textbox>
          </v:shape>
        </w:pict>
      </w:r>
      <w:r w:rsidRPr="00C10905">
        <w:rPr>
          <w:rFonts w:ascii="Times New Roman" w:hAnsi="Times New Roman"/>
          <w:noProof/>
        </w:rPr>
        <w:pict>
          <v:shape id="_x0000_s1167" type="#_x0000_t202" style="position:absolute;margin-left:279pt;margin-top:-1.5pt;width:28.35pt;height:18pt;z-index:251804672">
            <v:textbox style="mso-next-textbox:#_x0000_s1167">
              <w:txbxContent>
                <w:p w:rsidR="005F0DEC" w:rsidRDefault="005F0DEC" w:rsidP="00CC68EC"/>
              </w:txbxContent>
            </v:textbox>
          </v:shape>
        </w:pict>
      </w:r>
      <w:r>
        <w:rPr>
          <w:rFonts w:ascii="Times New Roman" w:hAnsi="Times New Roman"/>
          <w:noProof/>
          <w:lang w:val="en-US" w:eastAsia="en-US"/>
        </w:rPr>
        <w:pict>
          <v:shape id="_x0000_s1106" type="#_x0000_t202" style="position:absolute;margin-left:162pt;margin-top:-1.5pt;width:28.35pt;height:18pt;z-index:251742208">
            <v:textbox style="mso-next-textbox:#_x0000_s1106">
              <w:txbxContent>
                <w:p w:rsidR="005F0DEC" w:rsidRDefault="005F0DEC" w:rsidP="00CC68EC"/>
              </w:txbxContent>
            </v:textbox>
          </v:shape>
        </w:pict>
      </w:r>
      <w:r w:rsidRPr="00C10905">
        <w:rPr>
          <w:rFonts w:ascii="Times New Roman" w:hAnsi="Times New Roman"/>
          <w:noProof/>
        </w:rPr>
        <w:pict>
          <v:shape id="_x0000_s1170" type="#_x0000_t202" style="position:absolute;margin-left:414pt;margin-top:22.65pt;width:28.35pt;height:18pt;z-index:251807744">
            <v:textbox style="mso-next-textbox:#_x0000_s1170">
              <w:txbxContent>
                <w:p w:rsidR="005F0DEC" w:rsidRDefault="005F0DEC" w:rsidP="00CC68EC"/>
              </w:txbxContent>
            </v:textbox>
          </v:shape>
        </w:pict>
      </w:r>
      <w:r w:rsidRPr="00C10905">
        <w:rPr>
          <w:rFonts w:ascii="Times New Roman" w:hAnsi="Times New Roman"/>
          <w:noProof/>
        </w:rPr>
        <w:pict>
          <v:shape id="_x0000_s1169" type="#_x0000_t202" style="position:absolute;margin-left:279pt;margin-top:22.65pt;width:28.35pt;height:18pt;z-index:251806720">
            <v:textbox style="mso-next-textbox:#_x0000_s1169">
              <w:txbxContent>
                <w:p w:rsidR="005F0DEC" w:rsidRDefault="005F0DEC" w:rsidP="00CC68EC"/>
              </w:txbxContent>
            </v:textbox>
          </v:shape>
        </w:pict>
      </w:r>
      <w:r w:rsidRPr="00C10905">
        <w:rPr>
          <w:rFonts w:ascii="Times New Roman" w:hAnsi="Times New Roman"/>
          <w:noProof/>
        </w:rPr>
        <w:pict>
          <v:shape id="_x0000_s1166" type="#_x0000_t202" style="position:absolute;margin-left:162pt;margin-top:22.65pt;width:28.35pt;height:18pt;z-index:251803648">
            <v:textbox style="mso-next-textbox:#_x0000_s1166">
              <w:txbxContent>
                <w:p w:rsidR="005F0DEC" w:rsidRDefault="005F0DEC" w:rsidP="00CC68EC"/>
              </w:txbxContent>
            </v:textbox>
          </v:shape>
        </w:pict>
      </w:r>
      <w:r w:rsidR="00CC68EC" w:rsidRPr="00595B62">
        <w:rPr>
          <w:rFonts w:ascii="Times New Roman" w:hAnsi="Times New Roman"/>
        </w:rPr>
        <w:t>Fairs         : State/ University level                    National level                     International level</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Exhibition: State/ University level                    National level                     International level</w:t>
      </w:r>
    </w:p>
    <w:p w:rsidR="00CC68EC" w:rsidRPr="00595B62" w:rsidRDefault="00C10905"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C10905">
        <w:rPr>
          <w:rFonts w:ascii="Times New Roman" w:hAnsi="Times New Roman"/>
          <w:noProof/>
        </w:rPr>
        <w:pict>
          <v:shape id="_x0000_s1171" type="#_x0000_t202" style="position:absolute;margin-left:279pt;margin-top:9.55pt;width:40.5pt;height:18pt;z-index:251808768">
            <v:textbox style="mso-next-textbox:#_x0000_s1171">
              <w:txbxContent>
                <w:p w:rsidR="005F0DEC" w:rsidRPr="00A81452" w:rsidRDefault="005F0DEC" w:rsidP="00CC68EC">
                  <w:pPr>
                    <w:jc w:val="center"/>
                    <w:rPr>
                      <w:rFonts w:ascii="Times New Roman" w:hAnsi="Times New Roman"/>
                      <w:b/>
                    </w:rPr>
                  </w:pPr>
                  <w:r w:rsidRPr="00A81452">
                    <w:rPr>
                      <w:rFonts w:ascii="Times New Roman" w:hAnsi="Times New Roman"/>
                      <w:b/>
                    </w:rPr>
                    <w:t>01</w:t>
                  </w: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spacing w:after="0"/>
        <w:rPr>
          <w:rFonts w:ascii="Times New Roman" w:hAnsi="Times New Roman"/>
        </w:rPr>
      </w:pPr>
      <w:r w:rsidRPr="00595B62">
        <w:rPr>
          <w:rFonts w:ascii="Times New Roman" w:hAnsi="Times New Roman"/>
        </w:rPr>
        <w:t xml:space="preserve">5.12    No. of social initiatives undertaken by the students </w:t>
      </w:r>
    </w:p>
    <w:p w:rsidR="00CC68EC" w:rsidRPr="00595B62" w:rsidRDefault="00CC68EC" w:rsidP="00CC68EC">
      <w:pPr>
        <w:tabs>
          <w:tab w:val="left" w:pos="2268"/>
          <w:tab w:val="left" w:pos="3402"/>
          <w:tab w:val="left" w:pos="4536"/>
          <w:tab w:val="left" w:pos="5670"/>
          <w:tab w:val="left" w:pos="6804"/>
          <w:tab w:val="left" w:pos="7545"/>
          <w:tab w:val="left" w:pos="7938"/>
        </w:tabs>
        <w:spacing w:after="0"/>
        <w:rPr>
          <w:rFonts w:ascii="Times New Roman" w:hAnsi="Times New Roman"/>
        </w:rPr>
      </w:pPr>
    </w:p>
    <w:p w:rsidR="0072714F" w:rsidRDefault="00CC68EC" w:rsidP="00CC68EC">
      <w:pPr>
        <w:tabs>
          <w:tab w:val="left" w:pos="2268"/>
          <w:tab w:val="left" w:pos="3402"/>
          <w:tab w:val="left" w:pos="4536"/>
          <w:tab w:val="left" w:pos="5670"/>
          <w:tab w:val="left" w:pos="6804"/>
          <w:tab w:val="left" w:pos="7545"/>
          <w:tab w:val="left" w:pos="7938"/>
        </w:tabs>
        <w:spacing w:after="100"/>
        <w:rPr>
          <w:rFonts w:ascii="Times New Roman" w:hAnsi="Times New Roman"/>
        </w:rPr>
      </w:pPr>
      <w:r w:rsidRPr="00595B62">
        <w:rPr>
          <w:rFonts w:ascii="Times New Roman" w:hAnsi="Times New Roman"/>
        </w:rPr>
        <w:t xml:space="preserve">5.13 Major grievances of students (if any) redressed: </w:t>
      </w:r>
    </w:p>
    <w:p w:rsidR="00CC68EC" w:rsidRPr="0072714F" w:rsidRDefault="00C22952" w:rsidP="00CC68EC">
      <w:pPr>
        <w:tabs>
          <w:tab w:val="left" w:pos="2268"/>
          <w:tab w:val="left" w:pos="3402"/>
          <w:tab w:val="left" w:pos="4536"/>
          <w:tab w:val="left" w:pos="5670"/>
          <w:tab w:val="left" w:pos="6804"/>
          <w:tab w:val="left" w:pos="7545"/>
          <w:tab w:val="left" w:pos="7938"/>
        </w:tabs>
        <w:spacing w:after="100"/>
        <w:rPr>
          <w:rFonts w:ascii="Times New Roman" w:hAnsi="Times New Roman"/>
          <w:b/>
        </w:rPr>
      </w:pPr>
      <w:r w:rsidRPr="0072714F">
        <w:rPr>
          <w:rFonts w:ascii="Times New Roman" w:hAnsi="Times New Roman"/>
          <w:b/>
        </w:rPr>
        <w:t>More numbers of resting shades</w:t>
      </w:r>
      <w:r w:rsidR="004175BC" w:rsidRPr="0072714F">
        <w:rPr>
          <w:rFonts w:ascii="Times New Roman" w:hAnsi="Times New Roman"/>
          <w:b/>
        </w:rPr>
        <w:t xml:space="preserve"> and toilet facilities are added. Cycle stands are provided to keep cycles of students under saf e custody. Renovation of Students’ Union office was made as a part of grievance redressal of the students. </w:t>
      </w:r>
    </w:p>
    <w:p w:rsidR="00CC68EC" w:rsidRPr="00CF32BA" w:rsidRDefault="00CC68EC" w:rsidP="00CC68EC">
      <w:pPr>
        <w:tabs>
          <w:tab w:val="left" w:pos="2268"/>
          <w:tab w:val="left" w:pos="3402"/>
          <w:tab w:val="left" w:pos="4536"/>
          <w:tab w:val="left" w:pos="5670"/>
          <w:tab w:val="left" w:pos="6804"/>
          <w:tab w:val="left" w:pos="7545"/>
          <w:tab w:val="left" w:pos="7938"/>
        </w:tabs>
        <w:spacing w:after="0"/>
        <w:ind w:left="426"/>
        <w:jc w:val="both"/>
        <w:rPr>
          <w:rFonts w:ascii="Times New Roman" w:hAnsi="Times New Roman"/>
          <w:b/>
          <w:sz w:val="24"/>
          <w:szCs w:val="24"/>
        </w:rPr>
      </w:pPr>
      <w:r w:rsidRPr="00CF32BA">
        <w:rPr>
          <w:rFonts w:ascii="Times New Roman" w:hAnsi="Times New Roman"/>
          <w:b/>
          <w:sz w:val="24"/>
          <w:szCs w:val="24"/>
        </w:rPr>
        <w:t>.</w:t>
      </w: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CC68EC" w:rsidRPr="00595B62" w:rsidRDefault="00DD0026" w:rsidP="00CC68EC">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Pr>
          <w:rFonts w:ascii="Times New Roman" w:hAnsi="Times New Roman"/>
          <w:b/>
          <w:sz w:val="28"/>
          <w:szCs w:val="28"/>
        </w:rPr>
        <w:t>C</w:t>
      </w:r>
      <w:r w:rsidR="00CC68EC" w:rsidRPr="00595B62">
        <w:rPr>
          <w:rFonts w:ascii="Times New Roman" w:hAnsi="Times New Roman"/>
          <w:b/>
          <w:sz w:val="28"/>
          <w:szCs w:val="28"/>
        </w:rPr>
        <w:t>riterion – VI</w:t>
      </w:r>
      <w:r w:rsidR="00CC68EC" w:rsidRPr="00595B62">
        <w:rPr>
          <w:rFonts w:ascii="Times New Roman" w:hAnsi="Times New Roman"/>
          <w:b/>
          <w:sz w:val="28"/>
          <w:szCs w:val="28"/>
          <w:u w:val="single"/>
        </w:rPr>
        <w:t xml:space="preserve"> </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595B62">
        <w:rPr>
          <w:rFonts w:ascii="Times New Roman" w:hAnsi="Times New Roman"/>
          <w:b/>
          <w:sz w:val="28"/>
          <w:szCs w:val="28"/>
          <w:u w:val="single"/>
        </w:rPr>
        <w:t>6.  Governance, Leadership and Management</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sz w:val="28"/>
          <w:szCs w:val="28"/>
        </w:rPr>
        <w:pict>
          <v:shape id="_x0000_s1040" type="#_x0000_t202" style="position:absolute;margin-left:19.05pt;margin-top:22.45pt;width:440.7pt;height:66.05pt;z-index:251674624">
            <v:textbox style="mso-next-textbox:#_x0000_s1040">
              <w:txbxContent>
                <w:p w:rsidR="005F0DEC" w:rsidRPr="00E438DA" w:rsidRDefault="005F0DEC" w:rsidP="00CC68EC">
                  <w:pPr>
                    <w:jc w:val="both"/>
                    <w:rPr>
                      <w:rFonts w:ascii="Times New Roman" w:hAnsi="Times New Roman"/>
                      <w:b/>
                    </w:rPr>
                  </w:pPr>
                  <w:r w:rsidRPr="00E438DA">
                    <w:rPr>
                      <w:rFonts w:ascii="Times New Roman" w:hAnsi="Times New Roman"/>
                      <w:b/>
                    </w:rPr>
                    <w:t>Promotion of higher education,</w:t>
                  </w:r>
                  <w:r>
                    <w:rPr>
                      <w:rFonts w:ascii="Times New Roman" w:hAnsi="Times New Roman"/>
                      <w:b/>
                    </w:rPr>
                    <w:t xml:space="preserve"> social uplift</w:t>
                  </w:r>
                  <w:r w:rsidRPr="00E438DA">
                    <w:rPr>
                      <w:rFonts w:ascii="Times New Roman" w:hAnsi="Times New Roman"/>
                      <w:b/>
                    </w:rPr>
                    <w:t xml:space="preserve"> and development of scientific temperament among the masses in the socially and educationally backward area where the college is situated. It is symbolically stated in the college monogram as </w:t>
                  </w:r>
                  <w:r w:rsidRPr="00E438DA">
                    <w:rPr>
                      <w:rFonts w:ascii="Times New Roman" w:hAnsi="Times New Roman"/>
                      <w:b/>
                      <w:i/>
                    </w:rPr>
                    <w:t>Tamaso Ma Jyoyirgamaya</w:t>
                  </w:r>
                  <w:r w:rsidRPr="00E438DA">
                    <w:rPr>
                      <w:rFonts w:ascii="Times New Roman" w:hAnsi="Times New Roman"/>
                      <w:b/>
                    </w:rPr>
                    <w:t xml:space="preserve"> (dispelling the darkness of ignorance by the torch of learning or education).</w:t>
                  </w:r>
                </w:p>
                <w:p w:rsidR="005F0DEC" w:rsidRPr="00E438DA" w:rsidRDefault="005F0DEC" w:rsidP="00CC68EC">
                  <w:pPr>
                    <w:rPr>
                      <w:rFonts w:ascii="Times New Roman" w:hAnsi="Times New Roman"/>
                    </w:rPr>
                  </w:pPr>
                </w:p>
              </w:txbxContent>
            </v:textbox>
          </v:shape>
        </w:pict>
      </w:r>
      <w:r w:rsidR="00CC68EC" w:rsidRPr="00595B62">
        <w:rPr>
          <w:rFonts w:ascii="Times New Roman" w:hAnsi="Times New Roman"/>
        </w:rPr>
        <w:t xml:space="preserve">6.1 State the Vision and </w:t>
      </w:r>
      <w:smartTag w:uri="urn:schemas-microsoft-com:office:smarttags" w:element="City">
        <w:smartTag w:uri="urn:schemas-microsoft-com:office:smarttags" w:element="place">
          <w:r w:rsidR="00CC68EC" w:rsidRPr="00595B62">
            <w:rPr>
              <w:rFonts w:ascii="Times New Roman" w:hAnsi="Times New Roman"/>
            </w:rPr>
            <w:t>Mission</w:t>
          </w:r>
        </w:smartTag>
      </w:smartTag>
      <w:r w:rsidR="00CC68EC" w:rsidRPr="00595B62">
        <w:rPr>
          <w:rFonts w:ascii="Times New Roman" w:hAnsi="Times New Roman"/>
        </w:rPr>
        <w:t xml:space="preserve"> of the institution</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pStyle w:val="Title"/>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6.2 Does the Institution has a management Information System </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61" type="#_x0000_t202" style="position:absolute;margin-left:18pt;margin-top:2.15pt;width:437.6pt;height:43.65pt;z-index:251900928">
            <v:textbox style="mso-next-textbox:#_x0000_s1261">
              <w:txbxContent>
                <w:p w:rsidR="005F0DEC" w:rsidRPr="00F34E6D" w:rsidRDefault="005F0DEC" w:rsidP="00CC68EC">
                  <w:pPr>
                    <w:jc w:val="both"/>
                    <w:rPr>
                      <w:rFonts w:ascii="Times New Roman" w:hAnsi="Times New Roman"/>
                      <w:b/>
                    </w:rPr>
                  </w:pPr>
                  <w:r>
                    <w:rPr>
                      <w:rFonts w:ascii="Times New Roman" w:hAnsi="Times New Roman"/>
                      <w:b/>
                    </w:rPr>
                    <w:t>No. However, the automation of the library and the office has been made functional and the staff have been provided training. Further, the College has a functional website.</w:t>
                  </w: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6.3 Quality improvement strategies adopted by the institution for each of the following:</w:t>
      </w:r>
    </w:p>
    <w:p w:rsidR="00CC68EC" w:rsidRPr="00595B62" w:rsidRDefault="00CC68EC" w:rsidP="00D54F0A">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6.3.1   Curriculum Development </w:t>
      </w:r>
    </w:p>
    <w:p w:rsidR="00CC68EC" w:rsidRPr="00595B62" w:rsidRDefault="00C10905" w:rsidP="00CC68EC">
      <w:pPr>
        <w:tabs>
          <w:tab w:val="left" w:pos="2268"/>
          <w:tab w:val="left" w:pos="3402"/>
          <w:tab w:val="left" w:pos="4536"/>
          <w:tab w:val="left" w:pos="5670"/>
          <w:tab w:val="left" w:pos="6804"/>
          <w:tab w:val="left" w:pos="7545"/>
          <w:tab w:val="left" w:pos="7938"/>
        </w:tabs>
        <w:ind w:left="1077"/>
        <w:rPr>
          <w:rFonts w:ascii="Times New Roman" w:hAnsi="Times New Roman"/>
        </w:rPr>
      </w:pPr>
      <w:r w:rsidRPr="00C10905">
        <w:rPr>
          <w:rFonts w:ascii="Times New Roman" w:hAnsi="Times New Roman"/>
          <w:noProof/>
        </w:rPr>
        <w:pict>
          <v:shape id="_x0000_s1172" type="#_x0000_t202" style="position:absolute;left:0;text-align:left;margin-left:15.9pt;margin-top:2.75pt;width:450.55pt;height:61.9pt;z-index:251809792">
            <v:textbox style="mso-next-textbox:#_x0000_s1172">
              <w:txbxContent>
                <w:p w:rsidR="005F0DEC" w:rsidRPr="007867CE" w:rsidRDefault="005F0DEC" w:rsidP="00CC68EC">
                  <w:pPr>
                    <w:jc w:val="both"/>
                    <w:rPr>
                      <w:rFonts w:ascii="Times New Roman" w:hAnsi="Times New Roman"/>
                      <w:b/>
                    </w:rPr>
                  </w:pPr>
                  <w:r>
                    <w:rPr>
                      <w:rFonts w:ascii="Times New Roman" w:hAnsi="Times New Roman"/>
                      <w:b/>
                    </w:rPr>
                    <w:t>The College strictly follows Gauhati University curriculum. However, some faculty members being members of the committee for courses and syllabus of the University make suggestions for improvement in curriculum.</w:t>
                  </w:r>
                </w:p>
                <w:p w:rsidR="005F0DEC" w:rsidRPr="007867CE" w:rsidRDefault="005F0DEC" w:rsidP="00CC68EC">
                  <w:pPr>
                    <w:jc w:val="both"/>
                    <w:rPr>
                      <w:rFonts w:ascii="Times New Roman" w:hAnsi="Times New Roman"/>
                      <w:b/>
                    </w:rPr>
                  </w:pP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10905" w:rsidP="00D54F0A">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73" type="#_x0000_t202" style="position:absolute;margin-left:12.5pt;margin-top:21.65pt;width:457.7pt;height:163pt;z-index:251810816">
            <v:textbox style="mso-next-textbox:#_x0000_s1173">
              <w:txbxContent>
                <w:p w:rsidR="005F0DEC" w:rsidRDefault="005F0DEC" w:rsidP="0092639F">
                  <w:pPr>
                    <w:numPr>
                      <w:ilvl w:val="0"/>
                      <w:numId w:val="4"/>
                    </w:numPr>
                    <w:jc w:val="both"/>
                    <w:rPr>
                      <w:rFonts w:ascii="Times New Roman" w:hAnsi="Times New Roman"/>
                      <w:b/>
                    </w:rPr>
                  </w:pPr>
                  <w:r>
                    <w:rPr>
                      <w:rFonts w:ascii="Times New Roman" w:hAnsi="Times New Roman"/>
                      <w:b/>
                    </w:rPr>
                    <w:t xml:space="preserve">   Faculty members are encouraged to avail FDP Scheme under UGC and other agencies for improving their knowledge for quality teaching.</w:t>
                  </w:r>
                </w:p>
                <w:p w:rsidR="005F0DEC" w:rsidRDefault="005F0DEC" w:rsidP="0092639F">
                  <w:pPr>
                    <w:numPr>
                      <w:ilvl w:val="0"/>
                      <w:numId w:val="4"/>
                    </w:numPr>
                    <w:jc w:val="both"/>
                    <w:rPr>
                      <w:rFonts w:ascii="Times New Roman" w:hAnsi="Times New Roman"/>
                      <w:b/>
                    </w:rPr>
                  </w:pPr>
                  <w:r>
                    <w:rPr>
                      <w:rFonts w:ascii="Times New Roman" w:hAnsi="Times New Roman"/>
                      <w:b/>
                    </w:rPr>
                    <w:t>Learner centric teaching is encouraged by introducing departmental seminar and assisted group learning (AGL).</w:t>
                  </w:r>
                </w:p>
                <w:p w:rsidR="005F0DEC" w:rsidRDefault="005F0DEC" w:rsidP="0092639F">
                  <w:pPr>
                    <w:numPr>
                      <w:ilvl w:val="0"/>
                      <w:numId w:val="4"/>
                    </w:numPr>
                    <w:jc w:val="both"/>
                    <w:rPr>
                      <w:rFonts w:ascii="Times New Roman" w:hAnsi="Times New Roman"/>
                      <w:b/>
                    </w:rPr>
                  </w:pPr>
                  <w:r>
                    <w:rPr>
                      <w:rFonts w:ascii="Times New Roman" w:hAnsi="Times New Roman"/>
                      <w:b/>
                    </w:rPr>
                    <w:t>Initiatives have been taken to digitalize the traditional class-rooms in a phased manner.</w:t>
                  </w:r>
                </w:p>
                <w:p w:rsidR="005F0DEC" w:rsidRPr="00F34E6D" w:rsidRDefault="005F0DEC" w:rsidP="0092639F">
                  <w:pPr>
                    <w:numPr>
                      <w:ilvl w:val="0"/>
                      <w:numId w:val="4"/>
                    </w:numPr>
                    <w:jc w:val="both"/>
                    <w:rPr>
                      <w:rFonts w:ascii="Times New Roman" w:hAnsi="Times New Roman"/>
                      <w:b/>
                    </w:rPr>
                  </w:pPr>
                  <w:r>
                    <w:rPr>
                      <w:rFonts w:ascii="Times New Roman" w:hAnsi="Times New Roman"/>
                      <w:b/>
                    </w:rPr>
                    <w:t>Steps have been taken for training of faculty members to use computers in teaching (training on power point presentation).</w:t>
                  </w:r>
                </w:p>
                <w:p w:rsidR="005F0DEC" w:rsidRPr="00B17948" w:rsidRDefault="005F0DEC" w:rsidP="00CC68EC">
                  <w:pPr>
                    <w:jc w:val="both"/>
                    <w:rPr>
                      <w:rFonts w:ascii="Times New Roman" w:hAnsi="Times New Roman"/>
                      <w:b/>
                    </w:rPr>
                  </w:pPr>
                </w:p>
              </w:txbxContent>
            </v:textbox>
          </v:shape>
        </w:pict>
      </w:r>
      <w:r w:rsidR="00CC68EC" w:rsidRPr="00595B62">
        <w:rPr>
          <w:rFonts w:ascii="Times New Roman" w:hAnsi="Times New Roman"/>
        </w:rPr>
        <w:t xml:space="preserve">6.3.2   Teaching and Learning </w:t>
      </w: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D54F0A">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6.3.3   Examination and Evaluation </w:t>
      </w:r>
    </w:p>
    <w:p w:rsidR="00CC68EC" w:rsidRPr="00595B62" w:rsidRDefault="00C10905" w:rsidP="00CC68EC">
      <w:pPr>
        <w:tabs>
          <w:tab w:val="left" w:pos="2268"/>
          <w:tab w:val="left" w:pos="3402"/>
          <w:tab w:val="left" w:pos="4536"/>
          <w:tab w:val="left" w:pos="5670"/>
          <w:tab w:val="left" w:pos="6804"/>
          <w:tab w:val="left" w:pos="7545"/>
          <w:tab w:val="left" w:pos="7938"/>
        </w:tabs>
        <w:ind w:left="1077"/>
        <w:rPr>
          <w:rFonts w:ascii="Times New Roman" w:hAnsi="Times New Roman"/>
        </w:rPr>
      </w:pPr>
      <w:r w:rsidRPr="00C10905">
        <w:rPr>
          <w:rFonts w:ascii="Times New Roman" w:hAnsi="Times New Roman"/>
          <w:noProof/>
        </w:rPr>
        <w:pict>
          <v:shape id="_x0000_s1174" type="#_x0000_t202" style="position:absolute;left:0;text-align:left;margin-left:12.5pt;margin-top:6.2pt;width:457.7pt;height:83.05pt;z-index:251811840">
            <v:textbox style="mso-next-textbox:#_x0000_s1174">
              <w:txbxContent>
                <w:p w:rsidR="005F0DEC" w:rsidRPr="00B17948" w:rsidRDefault="005F0DEC" w:rsidP="00CC68EC">
                  <w:pPr>
                    <w:jc w:val="both"/>
                    <w:rPr>
                      <w:rFonts w:ascii="Times New Roman" w:hAnsi="Times New Roman"/>
                      <w:b/>
                    </w:rPr>
                  </w:pPr>
                  <w:r>
                    <w:rPr>
                      <w:rFonts w:ascii="Times New Roman" w:hAnsi="Times New Roman"/>
                      <w:b/>
                    </w:rPr>
                    <w:t>There is no scope for improvement strategies to be adopted by the institution in examination and evaluation which is regulated by the affiliating Gauhati University. However, the internal and sessional examinations are conducted by the College with the responsibility of setting question papers and evaluating answer scripts as per university guidelines.</w:t>
                  </w:r>
                </w:p>
                <w:p w:rsidR="005F0DEC" w:rsidRPr="00B17948" w:rsidRDefault="005F0DEC" w:rsidP="00CC68EC">
                  <w:pPr>
                    <w:jc w:val="both"/>
                    <w:rPr>
                      <w:rFonts w:ascii="Times New Roman" w:hAnsi="Times New Roman"/>
                      <w:b/>
                    </w:rPr>
                  </w:pP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111E58" w:rsidRDefault="00111E58" w:rsidP="00D54F0A">
      <w:pPr>
        <w:tabs>
          <w:tab w:val="left" w:pos="2268"/>
          <w:tab w:val="left" w:pos="3402"/>
          <w:tab w:val="left" w:pos="4536"/>
          <w:tab w:val="left" w:pos="5670"/>
          <w:tab w:val="left" w:pos="6804"/>
          <w:tab w:val="left" w:pos="7545"/>
          <w:tab w:val="left" w:pos="7938"/>
        </w:tabs>
        <w:rPr>
          <w:rFonts w:ascii="Times New Roman" w:hAnsi="Times New Roman"/>
        </w:rPr>
      </w:pPr>
    </w:p>
    <w:p w:rsidR="00865AD0" w:rsidRDefault="00865AD0" w:rsidP="00D54F0A">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D54F0A">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6.3.4   Research and Development</w:t>
      </w:r>
    </w:p>
    <w:p w:rsidR="00CC68EC" w:rsidRPr="00595B62" w:rsidRDefault="00C10905" w:rsidP="00CC68EC">
      <w:pPr>
        <w:tabs>
          <w:tab w:val="left" w:pos="2268"/>
          <w:tab w:val="left" w:pos="3402"/>
          <w:tab w:val="left" w:pos="4536"/>
          <w:tab w:val="left" w:pos="5670"/>
          <w:tab w:val="left" w:pos="6804"/>
          <w:tab w:val="left" w:pos="7545"/>
          <w:tab w:val="left" w:pos="7938"/>
        </w:tabs>
        <w:ind w:left="1077"/>
        <w:rPr>
          <w:rFonts w:ascii="Times New Roman" w:hAnsi="Times New Roman"/>
        </w:rPr>
      </w:pPr>
      <w:r w:rsidRPr="00C10905">
        <w:rPr>
          <w:rFonts w:ascii="Times New Roman" w:hAnsi="Times New Roman"/>
          <w:noProof/>
        </w:rPr>
        <w:pict>
          <v:shape id="_x0000_s1175" type="#_x0000_t202" style="position:absolute;left:0;text-align:left;margin-left:12.5pt;margin-top:5.85pt;width:464.6pt;height:188.75pt;z-index:251812864">
            <v:textbox style="mso-next-textbox:#_x0000_s1175">
              <w:txbxContent>
                <w:p w:rsidR="005F0DEC" w:rsidRDefault="005F0DEC" w:rsidP="0092639F">
                  <w:pPr>
                    <w:numPr>
                      <w:ilvl w:val="0"/>
                      <w:numId w:val="5"/>
                    </w:numPr>
                    <w:jc w:val="both"/>
                    <w:rPr>
                      <w:rFonts w:ascii="Times New Roman" w:hAnsi="Times New Roman"/>
                      <w:b/>
                    </w:rPr>
                  </w:pPr>
                  <w:r>
                    <w:rPr>
                      <w:rFonts w:ascii="Times New Roman" w:hAnsi="Times New Roman"/>
                      <w:b/>
                    </w:rPr>
                    <w:t>The faculty members are encouraged to undertake research projects funded by various agencies. The management provides information about the various funding agencies by organizing lectures and talks.</w:t>
                  </w:r>
                </w:p>
                <w:p w:rsidR="005F0DEC" w:rsidRDefault="005F0DEC" w:rsidP="0092639F">
                  <w:pPr>
                    <w:numPr>
                      <w:ilvl w:val="0"/>
                      <w:numId w:val="5"/>
                    </w:numPr>
                    <w:jc w:val="both"/>
                    <w:rPr>
                      <w:rFonts w:ascii="Times New Roman" w:hAnsi="Times New Roman"/>
                      <w:b/>
                    </w:rPr>
                  </w:pPr>
                  <w:r>
                    <w:rPr>
                      <w:rFonts w:ascii="Times New Roman" w:hAnsi="Times New Roman"/>
                      <w:b/>
                    </w:rPr>
                    <w:t>Step has been initiated to increase the number of junior faculty members availing study leave for Ph.D./M.Phil. under FDP.</w:t>
                  </w:r>
                </w:p>
                <w:p w:rsidR="005F0DEC" w:rsidRDefault="005F0DEC" w:rsidP="0092639F">
                  <w:pPr>
                    <w:numPr>
                      <w:ilvl w:val="0"/>
                      <w:numId w:val="5"/>
                    </w:numPr>
                    <w:jc w:val="both"/>
                    <w:rPr>
                      <w:rFonts w:ascii="Times New Roman" w:hAnsi="Times New Roman"/>
                      <w:b/>
                    </w:rPr>
                  </w:pPr>
                  <w:r>
                    <w:rPr>
                      <w:rFonts w:ascii="Times New Roman" w:hAnsi="Times New Roman"/>
                      <w:b/>
                    </w:rPr>
                    <w:t>A Research Committee has been formed for assessing quality of proposals for research projects to be undertaken by the faculty members. The committee provides assessment certificates after quality evaluation.</w:t>
                  </w:r>
                </w:p>
                <w:p w:rsidR="005F0DEC" w:rsidRDefault="005F0DEC" w:rsidP="0092639F">
                  <w:pPr>
                    <w:numPr>
                      <w:ilvl w:val="0"/>
                      <w:numId w:val="5"/>
                    </w:numPr>
                    <w:jc w:val="both"/>
                    <w:rPr>
                      <w:rFonts w:ascii="Times New Roman" w:hAnsi="Times New Roman"/>
                      <w:b/>
                    </w:rPr>
                  </w:pPr>
                  <w:r>
                    <w:rPr>
                      <w:rFonts w:ascii="Times New Roman" w:hAnsi="Times New Roman"/>
                      <w:b/>
                    </w:rPr>
                    <w:t>The IQAC, in association with Research Committee has taken the initiative for organizing short term course in Research Methodology for junior faculty members.</w:t>
                  </w:r>
                </w:p>
                <w:p w:rsidR="005F0DEC" w:rsidRPr="005E6217" w:rsidRDefault="005F0DEC" w:rsidP="00CC68EC"/>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D54F0A" w:rsidRDefault="00D54F0A" w:rsidP="00D54F0A">
      <w:pPr>
        <w:tabs>
          <w:tab w:val="left" w:pos="2268"/>
          <w:tab w:val="left" w:pos="3402"/>
          <w:tab w:val="left" w:pos="4536"/>
          <w:tab w:val="left" w:pos="5670"/>
          <w:tab w:val="left" w:pos="6804"/>
          <w:tab w:val="left" w:pos="7545"/>
          <w:tab w:val="left" w:pos="7938"/>
        </w:tabs>
        <w:rPr>
          <w:rFonts w:ascii="Times New Roman" w:hAnsi="Times New Roman"/>
        </w:rPr>
      </w:pPr>
    </w:p>
    <w:p w:rsidR="00111E58" w:rsidRDefault="00111E58" w:rsidP="00D54F0A">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10905" w:rsidP="00D54F0A">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76" type="#_x0000_t202" style="position:absolute;margin-left:9.4pt;margin-top:21.95pt;width:467.7pt;height:80.75pt;z-index:251813888">
            <v:textbox style="mso-next-textbox:#_x0000_s1176">
              <w:txbxContent>
                <w:p w:rsidR="005F0DEC" w:rsidRDefault="005F0DEC" w:rsidP="0092639F">
                  <w:pPr>
                    <w:numPr>
                      <w:ilvl w:val="0"/>
                      <w:numId w:val="6"/>
                    </w:numPr>
                    <w:jc w:val="both"/>
                    <w:rPr>
                      <w:rFonts w:ascii="Times New Roman" w:hAnsi="Times New Roman"/>
                      <w:b/>
                    </w:rPr>
                  </w:pPr>
                  <w:r>
                    <w:rPr>
                      <w:rFonts w:ascii="Times New Roman" w:hAnsi="Times New Roman"/>
                      <w:b/>
                    </w:rPr>
                    <w:t>Steps have been initiated for automation of library. In addition, new text and reference books are added as per new syllabus of the course.</w:t>
                  </w:r>
                </w:p>
                <w:p w:rsidR="005F0DEC" w:rsidRDefault="005F0DEC" w:rsidP="0092639F">
                  <w:pPr>
                    <w:numPr>
                      <w:ilvl w:val="0"/>
                      <w:numId w:val="6"/>
                    </w:numPr>
                    <w:jc w:val="both"/>
                    <w:rPr>
                      <w:rFonts w:ascii="Times New Roman" w:hAnsi="Times New Roman"/>
                      <w:b/>
                    </w:rPr>
                  </w:pPr>
                  <w:r>
                    <w:rPr>
                      <w:rFonts w:ascii="Times New Roman" w:hAnsi="Times New Roman"/>
                      <w:b/>
                    </w:rPr>
                    <w:t>New computers and other digital teaching aids have been procured and this will continue.</w:t>
                  </w:r>
                </w:p>
                <w:p w:rsidR="005F0DEC" w:rsidRPr="00052757" w:rsidRDefault="005F0DEC" w:rsidP="00CC68EC">
                  <w:pPr>
                    <w:jc w:val="both"/>
                    <w:rPr>
                      <w:rFonts w:ascii="Times New Roman" w:hAnsi="Times New Roman"/>
                      <w:b/>
                    </w:rPr>
                  </w:pPr>
                </w:p>
              </w:txbxContent>
            </v:textbox>
          </v:shape>
        </w:pict>
      </w:r>
      <w:r w:rsidR="00CC68EC" w:rsidRPr="00595B62">
        <w:rPr>
          <w:rFonts w:ascii="Times New Roman" w:hAnsi="Times New Roman"/>
        </w:rPr>
        <w:t>6.3.5   Library, ICT and physical infrastructure / instrumentation</w:t>
      </w: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D54F0A">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6.3.6   Human Resource Management</w:t>
      </w:r>
    </w:p>
    <w:p w:rsidR="00CC68EC" w:rsidRPr="00595B62" w:rsidRDefault="00C10905" w:rsidP="00CC68EC">
      <w:pPr>
        <w:tabs>
          <w:tab w:val="left" w:pos="2268"/>
          <w:tab w:val="left" w:pos="3402"/>
          <w:tab w:val="left" w:pos="4536"/>
          <w:tab w:val="left" w:pos="5670"/>
          <w:tab w:val="left" w:pos="6804"/>
          <w:tab w:val="left" w:pos="7545"/>
          <w:tab w:val="left" w:pos="7938"/>
        </w:tabs>
        <w:ind w:left="1077"/>
        <w:rPr>
          <w:rFonts w:ascii="Times New Roman" w:hAnsi="Times New Roman"/>
        </w:rPr>
      </w:pPr>
      <w:r w:rsidRPr="00C10905">
        <w:rPr>
          <w:rFonts w:ascii="Times New Roman" w:hAnsi="Times New Roman"/>
          <w:noProof/>
        </w:rPr>
        <w:pict>
          <v:shape id="_x0000_s1177" type="#_x0000_t202" style="position:absolute;left:0;text-align:left;margin-left:9.4pt;margin-top:.95pt;width:467.7pt;height:103.6pt;z-index:251814912">
            <v:textbox style="mso-next-textbox:#_x0000_s1177">
              <w:txbxContent>
                <w:p w:rsidR="005F0DEC" w:rsidRDefault="005F0DEC" w:rsidP="00D54F0A">
                  <w:pPr>
                    <w:numPr>
                      <w:ilvl w:val="0"/>
                      <w:numId w:val="7"/>
                    </w:numPr>
                    <w:ind w:left="-142" w:right="-236"/>
                    <w:jc w:val="both"/>
                    <w:rPr>
                      <w:rFonts w:ascii="Times New Roman" w:hAnsi="Times New Roman"/>
                      <w:b/>
                    </w:rPr>
                  </w:pPr>
                  <w:r>
                    <w:rPr>
                      <w:rFonts w:ascii="Times New Roman" w:hAnsi="Times New Roman"/>
                      <w:b/>
                    </w:rPr>
                    <w:t>The college takes immediate initiative to recruit substitute teachers against the vacancy created by the faculty members who have availed study leave under FDP.</w:t>
                  </w:r>
                </w:p>
                <w:p w:rsidR="005F0DEC" w:rsidRPr="00F34E6D" w:rsidRDefault="005F0DEC" w:rsidP="00D54F0A">
                  <w:pPr>
                    <w:numPr>
                      <w:ilvl w:val="0"/>
                      <w:numId w:val="7"/>
                    </w:numPr>
                    <w:ind w:left="-142" w:right="-236"/>
                    <w:jc w:val="both"/>
                    <w:rPr>
                      <w:rFonts w:ascii="Times New Roman" w:hAnsi="Times New Roman"/>
                      <w:b/>
                    </w:rPr>
                  </w:pPr>
                  <w:r>
                    <w:rPr>
                      <w:rFonts w:ascii="Times New Roman" w:hAnsi="Times New Roman"/>
                      <w:b/>
                    </w:rPr>
                    <w:t>The Principal through the IQAC and the HOD takes the initiatives to instruct the teachers of the departments to attend the classes unattended by the teachers who availed leave for attending Refresher Course, Orientation Programme and other academic activities.</w:t>
                  </w: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10905" w:rsidP="00D54F0A">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78" type="#_x0000_t202" style="position:absolute;margin-left:9.4pt;margin-top:24.2pt;width:467.7pt;height:61.65pt;z-index:251815936">
            <v:textbox style="mso-next-textbox:#_x0000_s1178">
              <w:txbxContent>
                <w:p w:rsidR="005F0DEC" w:rsidRPr="002B1C60" w:rsidRDefault="005F0DEC" w:rsidP="00CC68EC">
                  <w:pPr>
                    <w:jc w:val="both"/>
                    <w:rPr>
                      <w:rFonts w:ascii="Times New Roman" w:hAnsi="Times New Roman"/>
                      <w:b/>
                    </w:rPr>
                  </w:pPr>
                  <w:r>
                    <w:rPr>
                      <w:rFonts w:ascii="Times New Roman" w:hAnsi="Times New Roman"/>
                      <w:b/>
                    </w:rPr>
                    <w:t>There is little scope for quality improvement strategies to be adopted by the institution for faculty and staff recruitment as the recruitment process is strictly regulated by UGC and state government through Department of Higher Education (DHE).</w:t>
                  </w:r>
                </w:p>
                <w:p w:rsidR="005F0DEC" w:rsidRPr="002B1C60" w:rsidRDefault="005F0DEC" w:rsidP="00CC68EC">
                  <w:pPr>
                    <w:jc w:val="both"/>
                    <w:rPr>
                      <w:rFonts w:ascii="Times New Roman" w:hAnsi="Times New Roman"/>
                      <w:b/>
                    </w:rPr>
                  </w:pPr>
                </w:p>
              </w:txbxContent>
            </v:textbox>
          </v:shape>
        </w:pict>
      </w:r>
      <w:r w:rsidR="00CC68EC" w:rsidRPr="00595B62">
        <w:rPr>
          <w:rFonts w:ascii="Times New Roman" w:hAnsi="Times New Roman"/>
        </w:rPr>
        <w:t>6.3.7   Faculty and Staff recruitment</w:t>
      </w: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D54F0A">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10905" w:rsidP="00D54F0A">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79" type="#_x0000_t202" style="position:absolute;margin-left:9.4pt;margin-top:23.8pt;width:467.7pt;height:42.3pt;z-index:251816960">
            <v:textbox style="mso-next-textbox:#_x0000_s1179">
              <w:txbxContent>
                <w:p w:rsidR="005F0DEC" w:rsidRPr="002B1C60" w:rsidRDefault="005F0DEC" w:rsidP="00CC68EC">
                  <w:pPr>
                    <w:jc w:val="both"/>
                    <w:rPr>
                      <w:rFonts w:ascii="Times New Roman" w:hAnsi="Times New Roman"/>
                      <w:b/>
                    </w:rPr>
                  </w:pPr>
                  <w:r>
                    <w:rPr>
                      <w:rFonts w:ascii="Times New Roman" w:hAnsi="Times New Roman"/>
                      <w:b/>
                    </w:rPr>
                    <w:t>The College has established collaboration with local SRD Group of Industries and GNRC in respect of running B.Voc. programme.</w:t>
                  </w:r>
                </w:p>
                <w:p w:rsidR="005F0DEC" w:rsidRPr="002B1C60" w:rsidRDefault="005F0DEC" w:rsidP="00CC68EC">
                  <w:pPr>
                    <w:jc w:val="both"/>
                    <w:rPr>
                      <w:rFonts w:ascii="Times New Roman" w:hAnsi="Times New Roman"/>
                      <w:b/>
                    </w:rPr>
                  </w:pPr>
                </w:p>
              </w:txbxContent>
            </v:textbox>
          </v:shape>
        </w:pict>
      </w:r>
      <w:r w:rsidR="00CC68EC" w:rsidRPr="00595B62">
        <w:rPr>
          <w:rFonts w:ascii="Times New Roman" w:hAnsi="Times New Roman"/>
        </w:rPr>
        <w:t>6.3.8   Industry Interaction / Collaboration</w:t>
      </w: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10905" w:rsidP="00D54F0A">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80" type="#_x0000_t202" style="position:absolute;margin-left:9.4pt;margin-top:18.45pt;width:467.7pt;height:139.55pt;z-index:251817984">
            <v:textbox style="mso-next-textbox:#_x0000_s1180">
              <w:txbxContent>
                <w:p w:rsidR="005F0DEC" w:rsidRDefault="005F0DEC" w:rsidP="0092639F">
                  <w:pPr>
                    <w:numPr>
                      <w:ilvl w:val="0"/>
                      <w:numId w:val="8"/>
                    </w:numPr>
                    <w:jc w:val="both"/>
                    <w:rPr>
                      <w:rFonts w:ascii="Times New Roman" w:hAnsi="Times New Roman"/>
                      <w:b/>
                    </w:rPr>
                  </w:pPr>
                  <w:r>
                    <w:rPr>
                      <w:rFonts w:ascii="Times New Roman" w:hAnsi="Times New Roman"/>
                      <w:b/>
                    </w:rPr>
                    <w:t>All latest information regarding admission are made accessible at the college website, in addition to the printed college prospectus.</w:t>
                  </w:r>
                </w:p>
                <w:p w:rsidR="005F0DEC" w:rsidRDefault="005F0DEC" w:rsidP="0092639F">
                  <w:pPr>
                    <w:numPr>
                      <w:ilvl w:val="0"/>
                      <w:numId w:val="8"/>
                    </w:numPr>
                    <w:jc w:val="both"/>
                    <w:rPr>
                      <w:rFonts w:ascii="Times New Roman" w:hAnsi="Times New Roman"/>
                      <w:b/>
                    </w:rPr>
                  </w:pPr>
                  <w:r>
                    <w:rPr>
                      <w:rFonts w:ascii="Times New Roman" w:hAnsi="Times New Roman"/>
                      <w:b/>
                    </w:rPr>
                    <w:t>Student merit list with cut off marks is displayed well before admission.</w:t>
                  </w:r>
                </w:p>
                <w:p w:rsidR="005F0DEC" w:rsidRDefault="005F0DEC" w:rsidP="0092639F">
                  <w:pPr>
                    <w:numPr>
                      <w:ilvl w:val="0"/>
                      <w:numId w:val="8"/>
                    </w:numPr>
                    <w:jc w:val="both"/>
                    <w:rPr>
                      <w:rFonts w:ascii="Times New Roman" w:hAnsi="Times New Roman"/>
                      <w:b/>
                    </w:rPr>
                  </w:pPr>
                  <w:r>
                    <w:rPr>
                      <w:rFonts w:ascii="Times New Roman" w:hAnsi="Times New Roman"/>
                      <w:b/>
                    </w:rPr>
                    <w:t>Major subject allotment is done following proper counselling to the student by the faculty of the respective department at the time of admission.</w:t>
                  </w:r>
                </w:p>
                <w:p w:rsidR="005F0DEC" w:rsidRPr="00FC6753" w:rsidRDefault="005F0DEC" w:rsidP="0092639F">
                  <w:pPr>
                    <w:numPr>
                      <w:ilvl w:val="0"/>
                      <w:numId w:val="8"/>
                    </w:numPr>
                    <w:jc w:val="both"/>
                    <w:rPr>
                      <w:rFonts w:ascii="Times New Roman" w:hAnsi="Times New Roman"/>
                      <w:b/>
                    </w:rPr>
                  </w:pPr>
                  <w:r>
                    <w:rPr>
                      <w:rFonts w:ascii="Times New Roman" w:hAnsi="Times New Roman"/>
                      <w:b/>
                    </w:rPr>
                    <w:t>The admission process is computerized with financial transaction at the bank of campus.</w:t>
                  </w:r>
                </w:p>
                <w:p w:rsidR="005F0DEC" w:rsidRPr="00FC6753" w:rsidRDefault="005F0DEC" w:rsidP="00CC68EC">
                  <w:pPr>
                    <w:jc w:val="both"/>
                    <w:rPr>
                      <w:rFonts w:ascii="Times New Roman" w:hAnsi="Times New Roman"/>
                      <w:b/>
                    </w:rPr>
                  </w:pPr>
                </w:p>
              </w:txbxContent>
            </v:textbox>
          </v:shape>
        </w:pict>
      </w:r>
      <w:r w:rsidR="00CC68EC" w:rsidRPr="00595B62">
        <w:rPr>
          <w:rFonts w:ascii="Times New Roman" w:hAnsi="Times New Roman"/>
        </w:rPr>
        <w:t xml:space="preserve">6.3.9   Admission of Students </w:t>
      </w: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077"/>
        <w:rPr>
          <w:rFonts w:ascii="Times New Roman" w:hAnsi="Times New Roman"/>
        </w:rPr>
      </w:pPr>
    </w:p>
    <w:p w:rsidR="00CC68EC" w:rsidRDefault="00CC68EC" w:rsidP="00D54F0A">
      <w:pPr>
        <w:tabs>
          <w:tab w:val="left" w:pos="2268"/>
          <w:tab w:val="left" w:pos="3402"/>
          <w:tab w:val="left" w:pos="4536"/>
          <w:tab w:val="left" w:pos="5670"/>
          <w:tab w:val="left" w:pos="6804"/>
          <w:tab w:val="left" w:pos="7545"/>
          <w:tab w:val="left" w:pos="7938"/>
        </w:tabs>
        <w:rPr>
          <w:rFonts w:ascii="Times New Roman" w:hAnsi="Times New Roman"/>
        </w:rPr>
      </w:pPr>
    </w:p>
    <w:p w:rsidR="00D54F0A" w:rsidRDefault="00D54F0A" w:rsidP="00D54F0A">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DD0026" w:rsidRDefault="00DD0026" w:rsidP="00CC68E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6.4 Welfare schemes for</w:t>
      </w:r>
      <w:r w:rsidRPr="00595B62">
        <w:rPr>
          <w:rFonts w:ascii="Times New Roman" w:hAnsi="Times New Roman"/>
        </w:rPr>
        <w:tab/>
      </w:r>
    </w:p>
    <w:tbl>
      <w:tblPr>
        <w:tblpPr w:leftFromText="180" w:rightFromText="180" w:vertAnchor="text" w:horzAnchor="margin"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4026"/>
      </w:tblGrid>
      <w:tr w:rsidR="00CC68EC" w:rsidRPr="00595B62" w:rsidTr="00E313A6">
        <w:trPr>
          <w:trHeight w:val="281"/>
        </w:trPr>
        <w:tc>
          <w:tcPr>
            <w:tcW w:w="306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Teaching</w:t>
            </w:r>
          </w:p>
        </w:tc>
        <w:tc>
          <w:tcPr>
            <w:tcW w:w="4026" w:type="dxa"/>
            <w:vAlign w:val="center"/>
          </w:tcPr>
          <w:p w:rsidR="00CC68EC" w:rsidRPr="00595B62" w:rsidRDefault="00CC68EC" w:rsidP="00E313A6">
            <w:pPr>
              <w:ind w:left="342" w:hanging="342"/>
              <w:rPr>
                <w:rFonts w:ascii="Times New Roman" w:hAnsi="Times New Roman"/>
              </w:rPr>
            </w:pPr>
            <w:r w:rsidRPr="00595B62">
              <w:rPr>
                <w:rFonts w:ascii="Times New Roman" w:hAnsi="Times New Roman"/>
                <w:sz w:val="20"/>
                <w:szCs w:val="20"/>
              </w:rPr>
              <w:t xml:space="preserve"> </w:t>
            </w:r>
            <w:r w:rsidRPr="00595B62">
              <w:rPr>
                <w:rFonts w:ascii="Times New Roman" w:hAnsi="Times New Roman"/>
                <w:b/>
              </w:rPr>
              <w:sym w:font="Wingdings 2" w:char="F050"/>
            </w:r>
            <w:r>
              <w:rPr>
                <w:rFonts w:ascii="Times New Roman" w:hAnsi="Times New Roman"/>
                <w:b/>
              </w:rPr>
              <w:t xml:space="preserve"> (Mangaldai College Teachers and Employees Welfare Fund)</w:t>
            </w:r>
          </w:p>
        </w:tc>
      </w:tr>
      <w:tr w:rsidR="00CC68EC" w:rsidRPr="00595B62" w:rsidTr="00E313A6">
        <w:trPr>
          <w:trHeight w:val="244"/>
        </w:trPr>
        <w:tc>
          <w:tcPr>
            <w:tcW w:w="306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Non teaching</w:t>
            </w:r>
          </w:p>
        </w:tc>
        <w:tc>
          <w:tcPr>
            <w:tcW w:w="4026" w:type="dxa"/>
            <w:vAlign w:val="center"/>
          </w:tcPr>
          <w:p w:rsidR="00CC68EC" w:rsidRPr="00595B62" w:rsidRDefault="00CC68EC" w:rsidP="00E313A6">
            <w:pPr>
              <w:ind w:left="342" w:hanging="283"/>
              <w:rPr>
                <w:rFonts w:ascii="Times New Roman" w:hAnsi="Times New Roman"/>
              </w:rPr>
            </w:pPr>
            <w:r w:rsidRPr="00595B62">
              <w:rPr>
                <w:rFonts w:ascii="Times New Roman" w:hAnsi="Times New Roman"/>
                <w:b/>
              </w:rPr>
              <w:sym w:font="Wingdings 2" w:char="F050"/>
            </w:r>
            <w:r>
              <w:rPr>
                <w:rFonts w:ascii="Times New Roman" w:hAnsi="Times New Roman"/>
                <w:b/>
              </w:rPr>
              <w:t xml:space="preserve"> (Mangaldai College Teachers and Employees Welfare Fund)</w:t>
            </w:r>
          </w:p>
        </w:tc>
      </w:tr>
      <w:tr w:rsidR="00CC68EC" w:rsidRPr="00595B62" w:rsidTr="00E313A6">
        <w:trPr>
          <w:trHeight w:val="160"/>
        </w:trPr>
        <w:tc>
          <w:tcPr>
            <w:tcW w:w="3060" w:type="dxa"/>
            <w:vAlign w:val="center"/>
          </w:tcPr>
          <w:p w:rsidR="00CC68EC" w:rsidRPr="00595B62" w:rsidRDefault="00CC68EC" w:rsidP="00E313A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95B62">
              <w:rPr>
                <w:rFonts w:ascii="Times New Roman" w:hAnsi="Times New Roman"/>
                <w:sz w:val="20"/>
                <w:szCs w:val="20"/>
              </w:rPr>
              <w:t>Students</w:t>
            </w:r>
          </w:p>
        </w:tc>
        <w:tc>
          <w:tcPr>
            <w:tcW w:w="4026" w:type="dxa"/>
            <w:vAlign w:val="center"/>
          </w:tcPr>
          <w:p w:rsidR="00CC68EC" w:rsidRPr="00595B62" w:rsidRDefault="00CC68EC" w:rsidP="00E313A6">
            <w:pPr>
              <w:rPr>
                <w:rFonts w:ascii="Times New Roman" w:hAnsi="Times New Roman"/>
              </w:rPr>
            </w:pPr>
            <w:r w:rsidRPr="00595B62">
              <w:rPr>
                <w:rFonts w:ascii="Times New Roman" w:hAnsi="Times New Roman"/>
                <w:b/>
              </w:rPr>
              <w:sym w:font="Wingdings 2" w:char="F050"/>
            </w:r>
            <w:r>
              <w:rPr>
                <w:rFonts w:ascii="Times New Roman" w:hAnsi="Times New Roman"/>
                <w:b/>
              </w:rPr>
              <w:t xml:space="preserve"> (Student Aid Fund)</w:t>
            </w:r>
          </w:p>
        </w:tc>
      </w:tr>
    </w:tbl>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865AD0"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041" type="#_x0000_t202" style="position:absolute;margin-left:170.75pt;margin-top:20.1pt;width:70.85pt;height:26.25pt;z-index:251675648">
            <v:textbox style="mso-next-textbox:#_x0000_s1041">
              <w:txbxContent>
                <w:p w:rsidR="005F0DEC" w:rsidRPr="005E609A" w:rsidRDefault="005F0DEC" w:rsidP="00CC68EC">
                  <w:pPr>
                    <w:rPr>
                      <w:rFonts w:ascii="Times New Roman" w:hAnsi="Times New Roman"/>
                      <w:b/>
                    </w:rPr>
                  </w:pPr>
                  <w:r w:rsidRPr="005E609A">
                    <w:rPr>
                      <w:rFonts w:ascii="Times New Roman" w:hAnsi="Times New Roman"/>
                      <w:b/>
                    </w:rPr>
                    <w:t>NIL</w:t>
                  </w: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6.5 Total corpus fund generated</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63" type="#_x0000_t202" style="position:absolute;margin-left:324pt;margin-top:19.05pt;width:27pt;height:21.05pt;z-index:251902976">
            <v:textbox style="mso-next-textbox:#_x0000_s1263">
              <w:txbxContent>
                <w:p w:rsidR="005F0DEC" w:rsidRDefault="005F0DEC" w:rsidP="00CC68EC"/>
              </w:txbxContent>
            </v:textbox>
          </v:shape>
        </w:pict>
      </w:r>
      <w:r w:rsidRPr="00C10905">
        <w:rPr>
          <w:rFonts w:ascii="Times New Roman" w:hAnsi="Times New Roman"/>
          <w:noProof/>
        </w:rPr>
        <w:pict>
          <v:shape id="_x0000_s1262" type="#_x0000_t202" style="position:absolute;margin-left:261pt;margin-top:19.05pt;width:27pt;height:21.05pt;z-index:251901952">
            <v:textbox style="mso-next-textbox:#_x0000_s1262">
              <w:txbxContent>
                <w:p w:rsidR="005F0DEC" w:rsidRPr="00DC3E2A" w:rsidRDefault="005F0DEC" w:rsidP="00CC68EC">
                  <w:pPr>
                    <w:rPr>
                      <w:rFonts w:ascii="Times New Roman" w:hAnsi="Times New Roman"/>
                    </w:rPr>
                  </w:pPr>
                  <w:r w:rsidRPr="00DC3E2A">
                    <w:rPr>
                      <w:rFonts w:ascii="Times New Roman" w:hAnsi="Times New Roman"/>
                      <w:b/>
                    </w:rPr>
                    <w:sym w:font="Wingdings 2" w:char="F050"/>
                  </w:r>
                </w:p>
                <w:p w:rsidR="005F0DEC" w:rsidRDefault="005F0DEC" w:rsidP="00CC68EC"/>
              </w:txbxContent>
            </v:textbox>
          </v:shape>
        </w:pict>
      </w:r>
    </w:p>
    <w:p w:rsidR="00CC68EC" w:rsidRPr="00595B62" w:rsidRDefault="00CC68EC" w:rsidP="00865AD0">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6.6 Whether annual financial audit has been done </w:t>
      </w:r>
      <w:r w:rsidRPr="00595B62">
        <w:rPr>
          <w:rFonts w:ascii="Times New Roman" w:hAnsi="Times New Roman"/>
        </w:rPr>
        <w:tab/>
        <w:t xml:space="preserve">    Yes                No     </w:t>
      </w:r>
      <w:r w:rsidRPr="00595B62">
        <w:rPr>
          <w:rFonts w:ascii="Times New Roman" w:hAnsi="Times New Roman"/>
        </w:rPr>
        <w:tab/>
        <w:t xml:space="preserve">    </w:t>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Pr="00595B62">
        <w:rPr>
          <w:rFonts w:ascii="Times New Roman" w:hAnsi="Times New Roman"/>
        </w:rPr>
        <w:tab/>
      </w:r>
      <w:r w:rsidRPr="00595B62">
        <w:rPr>
          <w:rFonts w:ascii="Times New Roman" w:hAnsi="Times New Roman"/>
        </w:rPr>
        <w:tab/>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CC68EC" w:rsidRPr="00595B62" w:rsidTr="00E313A6">
        <w:tc>
          <w:tcPr>
            <w:tcW w:w="1814" w:type="dxa"/>
            <w:vMerge w:val="restart"/>
            <w:tcBorders>
              <w:top w:val="single" w:sz="1" w:space="0" w:color="000000"/>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Internal</w:t>
            </w:r>
          </w:p>
        </w:tc>
      </w:tr>
      <w:tr w:rsidR="00CC68EC" w:rsidRPr="00595B62" w:rsidTr="00E313A6">
        <w:tc>
          <w:tcPr>
            <w:tcW w:w="1814" w:type="dxa"/>
            <w:vMerge/>
            <w:tcBorders>
              <w:top w:val="single" w:sz="1" w:space="0" w:color="000000"/>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Yes/No</w:t>
            </w:r>
          </w:p>
        </w:tc>
        <w:tc>
          <w:tcPr>
            <w:tcW w:w="1540"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Agency</w:t>
            </w:r>
          </w:p>
        </w:tc>
        <w:tc>
          <w:tcPr>
            <w:tcW w:w="1427"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CC68EC" w:rsidRPr="00595B62" w:rsidRDefault="00CC68EC" w:rsidP="00E313A6">
            <w:pPr>
              <w:pStyle w:val="TableContents"/>
              <w:jc w:val="center"/>
              <w:rPr>
                <w:rFonts w:cs="Times New Roman"/>
                <w:sz w:val="22"/>
                <w:szCs w:val="22"/>
              </w:rPr>
            </w:pPr>
            <w:r w:rsidRPr="00595B62">
              <w:rPr>
                <w:rFonts w:cs="Times New Roman"/>
                <w:sz w:val="22"/>
                <w:szCs w:val="22"/>
              </w:rPr>
              <w:t>Authority</w:t>
            </w:r>
          </w:p>
        </w:tc>
      </w:tr>
      <w:tr w:rsidR="00CC68EC" w:rsidRPr="00595B62" w:rsidTr="00E313A6">
        <w:tc>
          <w:tcPr>
            <w:tcW w:w="1814" w:type="dxa"/>
            <w:tcBorders>
              <w:left w:val="single" w:sz="1" w:space="0" w:color="000000"/>
              <w:bottom w:val="single" w:sz="1" w:space="0" w:color="000000"/>
            </w:tcBorders>
            <w:shd w:val="clear" w:color="auto" w:fill="auto"/>
          </w:tcPr>
          <w:p w:rsidR="00CC68EC" w:rsidRPr="00595B62" w:rsidRDefault="00CC68EC" w:rsidP="00E313A6">
            <w:pPr>
              <w:pStyle w:val="TableContents"/>
              <w:rPr>
                <w:rFonts w:cs="Times New Roman"/>
                <w:sz w:val="22"/>
                <w:szCs w:val="22"/>
              </w:rPr>
            </w:pPr>
            <w:r w:rsidRPr="00595B62">
              <w:rPr>
                <w:rFonts w:cs="Times New Roman"/>
                <w:sz w:val="22"/>
                <w:szCs w:val="22"/>
              </w:rPr>
              <w:t>Academic</w:t>
            </w:r>
          </w:p>
        </w:tc>
        <w:tc>
          <w:tcPr>
            <w:tcW w:w="1330"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b/>
                <w:sz w:val="22"/>
                <w:szCs w:val="22"/>
              </w:rPr>
            </w:pPr>
            <w:r w:rsidRPr="00595B62">
              <w:rPr>
                <w:rFonts w:cs="Times New Roman"/>
                <w:b/>
              </w:rPr>
              <w:t>Yes</w:t>
            </w:r>
          </w:p>
        </w:tc>
        <w:tc>
          <w:tcPr>
            <w:tcW w:w="1540"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b/>
                <w:sz w:val="22"/>
                <w:szCs w:val="22"/>
              </w:rPr>
            </w:pPr>
            <w:r w:rsidRPr="00595B62">
              <w:rPr>
                <w:rFonts w:cs="Times New Roman"/>
                <w:b/>
              </w:rPr>
              <w:t>DHE, Assam</w:t>
            </w:r>
          </w:p>
        </w:tc>
        <w:tc>
          <w:tcPr>
            <w:tcW w:w="1427"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b/>
                <w:sz w:val="22"/>
                <w:szCs w:val="22"/>
              </w:rPr>
            </w:pPr>
            <w:r w:rsidRPr="00595B62">
              <w:rPr>
                <w:rFonts w:cs="Times New Roman"/>
                <w:b/>
              </w:rPr>
              <w:t>Yes</w:t>
            </w:r>
          </w:p>
        </w:tc>
        <w:tc>
          <w:tcPr>
            <w:tcW w:w="1344" w:type="dxa"/>
            <w:tcBorders>
              <w:left w:val="single" w:sz="1" w:space="0" w:color="000000"/>
              <w:bottom w:val="single" w:sz="1" w:space="0" w:color="000000"/>
              <w:right w:val="single" w:sz="1" w:space="0" w:color="000000"/>
            </w:tcBorders>
            <w:shd w:val="clear" w:color="auto" w:fill="auto"/>
          </w:tcPr>
          <w:p w:rsidR="00CC68EC" w:rsidRPr="00595B62" w:rsidRDefault="00CC68EC" w:rsidP="00E313A6">
            <w:pPr>
              <w:pStyle w:val="TableContents"/>
              <w:jc w:val="center"/>
              <w:rPr>
                <w:rFonts w:cs="Times New Roman"/>
                <w:b/>
                <w:sz w:val="22"/>
                <w:szCs w:val="22"/>
              </w:rPr>
            </w:pPr>
            <w:r w:rsidRPr="00595B62">
              <w:rPr>
                <w:rFonts w:cs="Times New Roman"/>
                <w:b/>
              </w:rPr>
              <w:t>College authority</w:t>
            </w:r>
          </w:p>
        </w:tc>
      </w:tr>
      <w:tr w:rsidR="00CC68EC" w:rsidRPr="00595B62" w:rsidTr="00E313A6">
        <w:tc>
          <w:tcPr>
            <w:tcW w:w="1814" w:type="dxa"/>
            <w:tcBorders>
              <w:left w:val="single" w:sz="1" w:space="0" w:color="000000"/>
              <w:bottom w:val="single" w:sz="1" w:space="0" w:color="000000"/>
            </w:tcBorders>
            <w:shd w:val="clear" w:color="auto" w:fill="auto"/>
          </w:tcPr>
          <w:p w:rsidR="00CC68EC" w:rsidRPr="00595B62" w:rsidRDefault="00CC68EC" w:rsidP="00E313A6">
            <w:pPr>
              <w:pStyle w:val="TableContents"/>
              <w:rPr>
                <w:rFonts w:cs="Times New Roman"/>
                <w:sz w:val="22"/>
                <w:szCs w:val="22"/>
              </w:rPr>
            </w:pPr>
            <w:r w:rsidRPr="00595B62">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b/>
                <w:sz w:val="22"/>
                <w:szCs w:val="22"/>
              </w:rPr>
            </w:pPr>
            <w:r w:rsidRPr="00595B62">
              <w:rPr>
                <w:rFonts w:cs="Times New Roman"/>
                <w:b/>
              </w:rPr>
              <w:t>Yes</w:t>
            </w:r>
          </w:p>
        </w:tc>
        <w:tc>
          <w:tcPr>
            <w:tcW w:w="1540"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b/>
                <w:sz w:val="22"/>
                <w:szCs w:val="22"/>
              </w:rPr>
            </w:pPr>
            <w:r w:rsidRPr="00595B62">
              <w:rPr>
                <w:rFonts w:cs="Times New Roman"/>
                <w:b/>
              </w:rPr>
              <w:t>DHE, Assam</w:t>
            </w:r>
          </w:p>
        </w:tc>
        <w:tc>
          <w:tcPr>
            <w:tcW w:w="1427" w:type="dxa"/>
            <w:tcBorders>
              <w:left w:val="single" w:sz="1" w:space="0" w:color="000000"/>
              <w:bottom w:val="single" w:sz="1" w:space="0" w:color="000000"/>
            </w:tcBorders>
            <w:shd w:val="clear" w:color="auto" w:fill="auto"/>
          </w:tcPr>
          <w:p w:rsidR="00CC68EC" w:rsidRPr="00595B62" w:rsidRDefault="00CC68EC" w:rsidP="00E313A6">
            <w:pPr>
              <w:pStyle w:val="TableContents"/>
              <w:jc w:val="center"/>
              <w:rPr>
                <w:rFonts w:cs="Times New Roman"/>
                <w:b/>
                <w:sz w:val="22"/>
                <w:szCs w:val="22"/>
              </w:rPr>
            </w:pPr>
            <w:r w:rsidRPr="00595B62">
              <w:rPr>
                <w:rFonts w:cs="Times New Roman"/>
                <w:b/>
              </w:rPr>
              <w:t>Yes</w:t>
            </w:r>
          </w:p>
        </w:tc>
        <w:tc>
          <w:tcPr>
            <w:tcW w:w="1344" w:type="dxa"/>
            <w:tcBorders>
              <w:left w:val="single" w:sz="1" w:space="0" w:color="000000"/>
              <w:bottom w:val="single" w:sz="1" w:space="0" w:color="000000"/>
              <w:right w:val="single" w:sz="1" w:space="0" w:color="000000"/>
            </w:tcBorders>
            <w:shd w:val="clear" w:color="auto" w:fill="auto"/>
          </w:tcPr>
          <w:p w:rsidR="00CC68EC" w:rsidRPr="00595B62" w:rsidRDefault="00CC68EC" w:rsidP="00E313A6">
            <w:pPr>
              <w:pStyle w:val="TableContents"/>
              <w:jc w:val="center"/>
              <w:rPr>
                <w:rFonts w:cs="Times New Roman"/>
                <w:b/>
                <w:sz w:val="22"/>
                <w:szCs w:val="22"/>
              </w:rPr>
            </w:pPr>
            <w:r w:rsidRPr="00595B62">
              <w:rPr>
                <w:rFonts w:cs="Times New Roman"/>
                <w:b/>
              </w:rPr>
              <w:t>College authority</w:t>
            </w:r>
          </w:p>
        </w:tc>
      </w:tr>
    </w:tbl>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65" type="#_x0000_t202" style="position:absolute;margin-left:315pt;margin-top:22.15pt;width:27pt;height:21.05pt;z-index:251905024;mso-position-horizontal-relative:text;mso-position-vertical-relative:text">
            <v:textbox style="mso-next-textbox:#_x0000_s1265">
              <w:txbxContent>
                <w:p w:rsidR="005F0DEC" w:rsidRDefault="005F0DEC" w:rsidP="00CC68EC">
                  <w:r w:rsidRPr="00DC3E2A">
                    <w:rPr>
                      <w:rFonts w:ascii="Times New Roman" w:hAnsi="Times New Roman"/>
                      <w:b/>
                    </w:rPr>
                    <w:sym w:font="Wingdings 2" w:char="F050"/>
                  </w:r>
                </w:p>
              </w:txbxContent>
            </v:textbox>
          </v:shape>
        </w:pict>
      </w:r>
      <w:r w:rsidRPr="00C10905">
        <w:rPr>
          <w:rFonts w:ascii="Times New Roman" w:hAnsi="Times New Roman"/>
          <w:noProof/>
        </w:rPr>
        <w:pict>
          <v:shape id="_x0000_s1264" type="#_x0000_t202" style="position:absolute;margin-left:261pt;margin-top:22.15pt;width:27pt;height:21.05pt;z-index:251904000;mso-position-horizontal-relative:text;mso-position-vertical-relative:text">
            <v:textbox style="mso-next-textbox:#_x0000_s1264">
              <w:txbxContent>
                <w:p w:rsidR="005F0DEC" w:rsidRDefault="005F0DEC" w:rsidP="00CC68EC"/>
              </w:txbxContent>
            </v:textbox>
          </v:shape>
        </w:pict>
      </w:r>
      <w:r w:rsidR="00CC68EC" w:rsidRPr="00595B62">
        <w:rPr>
          <w:rFonts w:ascii="Times New Roman" w:hAnsi="Times New Roman"/>
        </w:rPr>
        <w:t xml:space="preserve">6.8 Does the University/ Autonomous College declares results within 30 days?  </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67" type="#_x0000_t202" style="position:absolute;margin-left:315pt;margin-top:22.05pt;width:27pt;height:21.05pt;z-index:251907072">
            <v:textbox style="mso-next-textbox:#_x0000_s1267">
              <w:txbxContent>
                <w:p w:rsidR="005F0DEC" w:rsidRDefault="005F0DEC" w:rsidP="00CC68EC">
                  <w:r w:rsidRPr="00DC3E2A">
                    <w:rPr>
                      <w:rFonts w:ascii="Times New Roman" w:hAnsi="Times New Roman"/>
                      <w:b/>
                    </w:rPr>
                    <w:sym w:font="Wingdings 2" w:char="F050"/>
                  </w:r>
                </w:p>
              </w:txbxContent>
            </v:textbox>
          </v:shape>
        </w:pict>
      </w:r>
      <w:r w:rsidR="00CC68EC" w:rsidRPr="00595B62">
        <w:rPr>
          <w:rFonts w:ascii="Times New Roman" w:hAnsi="Times New Roman"/>
        </w:rPr>
        <w:tab/>
        <w:t>For UG Programmes</w:t>
      </w:r>
      <w:r w:rsidR="00CC68EC" w:rsidRPr="00595B62">
        <w:rPr>
          <w:rFonts w:ascii="Times New Roman" w:hAnsi="Times New Roman"/>
        </w:rPr>
        <w:tab/>
        <w:t xml:space="preserve">   Yes                No           </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66" type="#_x0000_t202" style="position:absolute;margin-left:257.85pt;margin-top:-2.5pt;width:27pt;height:21.05pt;z-index:251906048">
            <v:textbox style="mso-next-textbox:#_x0000_s1266">
              <w:txbxContent>
                <w:p w:rsidR="005F0DEC" w:rsidRDefault="005F0DEC" w:rsidP="00CC68EC"/>
              </w:txbxContent>
            </v:textbox>
          </v:shape>
        </w:pict>
      </w:r>
      <w:r w:rsidR="00CC68EC" w:rsidRPr="00595B62">
        <w:rPr>
          <w:rFonts w:ascii="Times New Roman" w:hAnsi="Times New Roman"/>
        </w:rPr>
        <w:t>For PG Programmes</w:t>
      </w:r>
      <w:r w:rsidR="00CC68EC" w:rsidRPr="00595B62">
        <w:rPr>
          <w:rFonts w:ascii="Times New Roman" w:hAnsi="Times New Roman"/>
        </w:rPr>
        <w:tab/>
        <w:t xml:space="preserve">   </w:t>
      </w:r>
      <w:r w:rsidR="0072714F">
        <w:rPr>
          <w:rFonts w:ascii="Times New Roman" w:hAnsi="Times New Roman"/>
        </w:rPr>
        <w:t xml:space="preserve">  </w:t>
      </w:r>
      <w:r w:rsidR="00CC68EC" w:rsidRPr="00595B62">
        <w:rPr>
          <w:rFonts w:ascii="Times New Roman" w:hAnsi="Times New Roman"/>
        </w:rPr>
        <w:t xml:space="preserve">Yes                          </w:t>
      </w:r>
      <w:r w:rsidR="0072714F">
        <w:rPr>
          <w:rFonts w:ascii="Times New Roman" w:hAnsi="Times New Roman"/>
        </w:rPr>
        <w:t>No</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042" type="#_x0000_t202" style="position:absolute;margin-left:27pt;margin-top:20.3pt;width:387pt;height:26.8pt;z-index:251676672">
            <v:textbox style="mso-next-textbox:#_x0000_s1042">
              <w:txbxContent>
                <w:p w:rsidR="005F0DEC" w:rsidRPr="00571AB2" w:rsidRDefault="005F0DEC" w:rsidP="00CC68EC">
                  <w:pPr>
                    <w:jc w:val="both"/>
                    <w:rPr>
                      <w:rFonts w:ascii="Times New Roman" w:hAnsi="Times New Roman"/>
                      <w:b/>
                    </w:rPr>
                  </w:pPr>
                  <w:r>
                    <w:rPr>
                      <w:rFonts w:ascii="Times New Roman" w:hAnsi="Times New Roman"/>
                      <w:b/>
                    </w:rPr>
                    <w:t>As per regulation of the affiliating University</w:t>
                  </w:r>
                </w:p>
              </w:txbxContent>
            </v:textbox>
          </v:shape>
        </w:pict>
      </w:r>
      <w:r w:rsidR="00CC68EC" w:rsidRPr="00595B62">
        <w:rPr>
          <w:rFonts w:ascii="Times New Roman" w:hAnsi="Times New Roman"/>
        </w:rPr>
        <w:t xml:space="preserve">6.9 What efforts are made by the University/ </w:t>
      </w:r>
      <w:smartTag w:uri="urn:schemas-microsoft-com:office:smarttags" w:element="place">
        <w:smartTag w:uri="urn:schemas-microsoft-com:office:smarttags" w:element="PlaceName">
          <w:r w:rsidR="00CC68EC" w:rsidRPr="00595B62">
            <w:rPr>
              <w:rFonts w:ascii="Times New Roman" w:hAnsi="Times New Roman"/>
            </w:rPr>
            <w:t>Autonomous</w:t>
          </w:r>
        </w:smartTag>
        <w:r w:rsidR="00CC68EC" w:rsidRPr="00595B62">
          <w:rPr>
            <w:rFonts w:ascii="Times New Roman" w:hAnsi="Times New Roman"/>
          </w:rPr>
          <w:t xml:space="preserve"> </w:t>
        </w:r>
        <w:smartTag w:uri="urn:schemas-microsoft-com:office:smarttags" w:element="PlaceType">
          <w:r w:rsidR="00CC68EC" w:rsidRPr="00595B62">
            <w:rPr>
              <w:rFonts w:ascii="Times New Roman" w:hAnsi="Times New Roman"/>
            </w:rPr>
            <w:t>College</w:t>
          </w:r>
        </w:smartTag>
      </w:smartTag>
      <w:r w:rsidR="00CC68EC" w:rsidRPr="00595B62">
        <w:rPr>
          <w:rFonts w:ascii="Times New Roman" w:hAnsi="Times New Roman"/>
        </w:rPr>
        <w:t xml:space="preserve"> for Examination Reforms?</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rPr>
      </w:pPr>
    </w:p>
    <w:p w:rsidR="00865AD0" w:rsidRDefault="00865AD0"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81" type="#_x0000_t202" style="position:absolute;margin-left:27pt;margin-top:21.3pt;width:283.45pt;height:32.25pt;z-index:251819008">
            <v:textbox style="mso-next-textbox:#_x0000_s1181">
              <w:txbxContent>
                <w:p w:rsidR="005F0DEC" w:rsidRPr="00C138B9" w:rsidRDefault="005F0DEC" w:rsidP="00CC68EC">
                  <w:pPr>
                    <w:jc w:val="both"/>
                    <w:rPr>
                      <w:rFonts w:ascii="Times New Roman" w:hAnsi="Times New Roman"/>
                      <w:b/>
                    </w:rPr>
                  </w:pPr>
                  <w:r>
                    <w:t xml:space="preserve">  </w:t>
                  </w:r>
                  <w:r>
                    <w:rPr>
                      <w:rFonts w:ascii="Times New Roman" w:hAnsi="Times New Roman"/>
                      <w:b/>
                    </w:rPr>
                    <w:t>N/A</w:t>
                  </w:r>
                </w:p>
              </w:txbxContent>
            </v:textbox>
          </v:shape>
        </w:pict>
      </w:r>
      <w:r w:rsidR="00CC68EC" w:rsidRPr="00595B62">
        <w:rPr>
          <w:rFonts w:ascii="Times New Roman" w:hAnsi="Times New Roman"/>
        </w:rPr>
        <w:t>6.10 What efforts are made by the University to promote autonomy in the affiliated/constituent colleges?</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111E58" w:rsidRDefault="00111E58"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sz w:val="8"/>
        </w:rPr>
        <w:pict>
          <v:shape id="_x0000_s1182" type="#_x0000_t202" style="position:absolute;margin-left:27pt;margin-top:22.4pt;width:283.45pt;height:26.3pt;z-index:251820032">
            <v:textbox style="mso-next-textbox:#_x0000_s1182">
              <w:txbxContent>
                <w:p w:rsidR="005F0DEC" w:rsidRPr="00C138B9" w:rsidRDefault="005F0DEC" w:rsidP="00CC68EC">
                  <w:pPr>
                    <w:jc w:val="both"/>
                    <w:rPr>
                      <w:rFonts w:ascii="Times New Roman" w:hAnsi="Times New Roman"/>
                      <w:b/>
                    </w:rPr>
                  </w:pPr>
                  <w:r w:rsidRPr="00C138B9">
                    <w:rPr>
                      <w:rFonts w:ascii="Times New Roman" w:hAnsi="Times New Roman"/>
                      <w:b/>
                    </w:rPr>
                    <w:t xml:space="preserve">  </w:t>
                  </w:r>
                  <w:r>
                    <w:rPr>
                      <w:rFonts w:ascii="Times New Roman" w:hAnsi="Times New Roman"/>
                      <w:b/>
                    </w:rPr>
                    <w:t>No significant activities</w:t>
                  </w:r>
                </w:p>
              </w:txbxContent>
            </v:textbox>
          </v:shape>
        </w:pict>
      </w:r>
      <w:r w:rsidR="00CC68EC" w:rsidRPr="00595B62">
        <w:rPr>
          <w:rFonts w:ascii="Times New Roman" w:hAnsi="Times New Roman"/>
        </w:rPr>
        <w:t>6.11 Activities and support from the Alumni Association</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6.12 Activities and support from the Parent – Teacher Association</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83" type="#_x0000_t202" style="position:absolute;margin-left:27pt;margin-top:.4pt;width:407.25pt;height:59.45pt;z-index:251821056">
            <v:textbox style="mso-next-textbox:#_x0000_s1183">
              <w:txbxContent>
                <w:p w:rsidR="005F0DEC" w:rsidRDefault="005F0DEC" w:rsidP="00CC68EC">
                  <w:r>
                    <w:rPr>
                      <w:rFonts w:ascii="Times New Roman" w:hAnsi="Times New Roman"/>
                      <w:b/>
                    </w:rPr>
                    <w:t>There is no formal Parent–Teacher Association and initiative in this regard has been undertaken. However, Parent–Teacher meetings are held in the departments on regular basis.</w:t>
                  </w: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84" type="#_x0000_t202" style="position:absolute;margin-left:27pt;margin-top:18.15pt;width:407.25pt;height:78.45pt;z-index:251822080">
            <v:textbox style="mso-next-textbox:#_x0000_s1184">
              <w:txbxContent>
                <w:p w:rsidR="005F0DEC" w:rsidRDefault="005F0DEC" w:rsidP="00111E58">
                  <w:pPr>
                    <w:numPr>
                      <w:ilvl w:val="0"/>
                      <w:numId w:val="9"/>
                    </w:numPr>
                    <w:spacing w:before="240" w:line="240" w:lineRule="auto"/>
                    <w:jc w:val="both"/>
                    <w:rPr>
                      <w:rFonts w:ascii="Times New Roman" w:hAnsi="Times New Roman"/>
                      <w:b/>
                    </w:rPr>
                  </w:pPr>
                  <w:r>
                    <w:rPr>
                      <w:rFonts w:ascii="Times New Roman" w:hAnsi="Times New Roman"/>
                      <w:b/>
                    </w:rPr>
                    <w:t>Free health check-up is provided to the support staff during health camp.</w:t>
                  </w:r>
                </w:p>
                <w:p w:rsidR="005F0DEC" w:rsidRDefault="005F0DEC" w:rsidP="00111E58">
                  <w:pPr>
                    <w:numPr>
                      <w:ilvl w:val="0"/>
                      <w:numId w:val="9"/>
                    </w:numPr>
                    <w:spacing w:before="240" w:line="240" w:lineRule="auto"/>
                    <w:jc w:val="both"/>
                    <w:rPr>
                      <w:rFonts w:ascii="Times New Roman" w:hAnsi="Times New Roman"/>
                      <w:b/>
                    </w:rPr>
                  </w:pPr>
                  <w:r>
                    <w:rPr>
                      <w:rFonts w:ascii="Times New Roman" w:hAnsi="Times New Roman"/>
                      <w:b/>
                    </w:rPr>
                    <w:t>The children of the support staff are ensured admission in the College.</w:t>
                  </w:r>
                </w:p>
                <w:p w:rsidR="005F0DEC" w:rsidRPr="00F34E6D" w:rsidRDefault="005F0DEC" w:rsidP="00111E58">
                  <w:pPr>
                    <w:numPr>
                      <w:ilvl w:val="0"/>
                      <w:numId w:val="9"/>
                    </w:numPr>
                    <w:spacing w:line="240" w:lineRule="auto"/>
                    <w:jc w:val="both"/>
                    <w:rPr>
                      <w:rFonts w:ascii="Times New Roman" w:hAnsi="Times New Roman"/>
                      <w:b/>
                    </w:rPr>
                  </w:pPr>
                  <w:r>
                    <w:rPr>
                      <w:rFonts w:ascii="Times New Roman" w:hAnsi="Times New Roman"/>
                      <w:b/>
                    </w:rPr>
                    <w:t>Initiative of NCC and NSS cadres to clean the campus at regular interval.</w:t>
                  </w:r>
                </w:p>
              </w:txbxContent>
            </v:textbox>
          </v:shape>
        </w:pict>
      </w:r>
      <w:r w:rsidR="00CC68EC" w:rsidRPr="00595B62">
        <w:rPr>
          <w:rFonts w:ascii="Times New Roman" w:hAnsi="Times New Roman"/>
        </w:rPr>
        <w:t>6.13 Development programmes for support staff</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85" type="#_x0000_t202" style="position:absolute;margin-left:27pt;margin-top:21.25pt;width:408.75pt;height:87.7pt;z-index:251823104">
            <v:textbox style="mso-next-textbox:#_x0000_s1185">
              <w:txbxContent>
                <w:p w:rsidR="005F0DEC" w:rsidRPr="00C138B9" w:rsidRDefault="005F0DEC" w:rsidP="00111E58">
                  <w:pPr>
                    <w:numPr>
                      <w:ilvl w:val="0"/>
                      <w:numId w:val="10"/>
                    </w:numPr>
                    <w:spacing w:line="240" w:lineRule="auto"/>
                    <w:jc w:val="both"/>
                    <w:rPr>
                      <w:rFonts w:ascii="Times New Roman" w:hAnsi="Times New Roman"/>
                      <w:b/>
                    </w:rPr>
                  </w:pPr>
                  <w:r w:rsidRPr="00C138B9">
                    <w:rPr>
                      <w:rFonts w:ascii="Times New Roman" w:hAnsi="Times New Roman"/>
                      <w:b/>
                    </w:rPr>
                    <w:t>Plantation and gardening.</w:t>
                  </w:r>
                </w:p>
                <w:p w:rsidR="005F0DEC" w:rsidRDefault="005F0DEC" w:rsidP="00111E58">
                  <w:pPr>
                    <w:numPr>
                      <w:ilvl w:val="0"/>
                      <w:numId w:val="10"/>
                    </w:numPr>
                    <w:spacing w:line="240" w:lineRule="auto"/>
                    <w:jc w:val="both"/>
                    <w:rPr>
                      <w:rFonts w:ascii="Times New Roman" w:hAnsi="Times New Roman"/>
                      <w:b/>
                    </w:rPr>
                  </w:pPr>
                  <w:r>
                    <w:rPr>
                      <w:rFonts w:ascii="Times New Roman" w:hAnsi="Times New Roman"/>
                      <w:b/>
                    </w:rPr>
                    <w:t>Cleaning of campus with solid waste management.</w:t>
                  </w:r>
                </w:p>
                <w:p w:rsidR="005F0DEC" w:rsidRDefault="005F0DEC" w:rsidP="00111E58">
                  <w:pPr>
                    <w:numPr>
                      <w:ilvl w:val="0"/>
                      <w:numId w:val="10"/>
                    </w:numPr>
                    <w:spacing w:line="240" w:lineRule="auto"/>
                    <w:jc w:val="both"/>
                    <w:rPr>
                      <w:rFonts w:ascii="Times New Roman" w:hAnsi="Times New Roman"/>
                      <w:b/>
                    </w:rPr>
                  </w:pPr>
                  <w:r>
                    <w:rPr>
                      <w:rFonts w:ascii="Times New Roman" w:hAnsi="Times New Roman"/>
                      <w:b/>
                    </w:rPr>
                    <w:t>Proper drainage system</w:t>
                  </w:r>
                </w:p>
                <w:p w:rsidR="005F0DEC" w:rsidRPr="00C138B9" w:rsidRDefault="005F0DEC" w:rsidP="00111E58">
                  <w:pPr>
                    <w:numPr>
                      <w:ilvl w:val="0"/>
                      <w:numId w:val="10"/>
                    </w:numPr>
                    <w:spacing w:line="240" w:lineRule="auto"/>
                    <w:jc w:val="both"/>
                    <w:rPr>
                      <w:rFonts w:ascii="Times New Roman" w:hAnsi="Times New Roman"/>
                      <w:b/>
                    </w:rPr>
                  </w:pPr>
                  <w:r>
                    <w:rPr>
                      <w:rFonts w:ascii="Times New Roman" w:hAnsi="Times New Roman"/>
                      <w:b/>
                    </w:rPr>
                    <w:t>Initiative of NCC and NSS cadres to clean the campus at regular interval.</w:t>
                  </w:r>
                </w:p>
              </w:txbxContent>
            </v:textbox>
          </v:shape>
        </w:pict>
      </w:r>
      <w:r w:rsidR="00CC68EC" w:rsidRPr="00595B62">
        <w:rPr>
          <w:rFonts w:ascii="Times New Roman" w:hAnsi="Times New Roman"/>
        </w:rPr>
        <w:t>6.14 Initiatives taken by the institution to make the campus eco-friendly</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CC68EC" w:rsidRPr="00595B62" w:rsidRDefault="00CC68EC"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111E58" w:rsidRDefault="00111E58"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865AD0" w:rsidRDefault="00865AD0"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CC68EC" w:rsidRPr="00595B62" w:rsidRDefault="00CC68EC"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595B62">
        <w:rPr>
          <w:rFonts w:ascii="Times New Roman" w:hAnsi="Times New Roman"/>
          <w:b/>
          <w:sz w:val="28"/>
          <w:szCs w:val="28"/>
        </w:rPr>
        <w:t>Criterion – VII</w:t>
      </w:r>
      <w:r w:rsidRPr="00595B62">
        <w:rPr>
          <w:rFonts w:ascii="Times New Roman" w:hAnsi="Times New Roman"/>
          <w:b/>
          <w:sz w:val="28"/>
          <w:szCs w:val="28"/>
          <w:u w:val="single"/>
        </w:rPr>
        <w:t xml:space="preserve"> </w:t>
      </w:r>
    </w:p>
    <w:p w:rsidR="00CC68EC" w:rsidRPr="00595B62" w:rsidRDefault="00CC68EC" w:rsidP="00CC68EC">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595B62">
        <w:rPr>
          <w:rFonts w:ascii="Times New Roman" w:hAnsi="Times New Roman"/>
          <w:b/>
          <w:sz w:val="28"/>
          <w:szCs w:val="28"/>
        </w:rPr>
        <w:t xml:space="preserve">7. </w:t>
      </w:r>
      <w:r w:rsidRPr="00595B62">
        <w:rPr>
          <w:rFonts w:ascii="Times New Roman" w:hAnsi="Times New Roman"/>
          <w:b/>
          <w:sz w:val="28"/>
          <w:szCs w:val="28"/>
          <w:u w:val="single"/>
        </w:rPr>
        <w:t>Innovations and Best Practices</w:t>
      </w:r>
    </w:p>
    <w:p w:rsidR="00CC68EC" w:rsidRPr="00595B62" w:rsidRDefault="00CC68EC" w:rsidP="00CC68EC">
      <w:pPr>
        <w:pStyle w:val="NoSpacing"/>
        <w:rPr>
          <w:rFonts w:ascii="Times New Roman" w:hAnsi="Times New Roman"/>
        </w:rPr>
      </w:pPr>
      <w:r w:rsidRPr="00595B62">
        <w:rPr>
          <w:rFonts w:ascii="Times New Roman" w:hAnsi="Times New Roman"/>
        </w:rPr>
        <w:t xml:space="preserve">7.1  Innovations introduced during this academic year which have created a positive impact on the      </w:t>
      </w:r>
    </w:p>
    <w:p w:rsidR="00CC68EC" w:rsidRPr="00595B62" w:rsidRDefault="00CC68EC" w:rsidP="00CC68EC">
      <w:pPr>
        <w:pStyle w:val="NoSpacing"/>
        <w:rPr>
          <w:rFonts w:ascii="Times New Roman" w:hAnsi="Times New Roman"/>
        </w:rPr>
      </w:pPr>
      <w:r w:rsidRPr="00595B62">
        <w:rPr>
          <w:rFonts w:ascii="Times New Roman" w:hAnsi="Times New Roman"/>
        </w:rPr>
        <w:t xml:space="preserve">       functioning of the institution. Give details.</w:t>
      </w:r>
    </w:p>
    <w:p w:rsidR="00CC68EC" w:rsidRPr="00595B62" w:rsidRDefault="00C10905" w:rsidP="00CC68EC">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lang w:val="en-US" w:eastAsia="zh-TW"/>
        </w:rPr>
        <w:pict>
          <v:shape id="_x0000_s1278" type="#_x0000_t202" style="position:absolute;left:0;text-align:left;margin-left:0;margin-top:2.55pt;width:468pt;height:157.05pt;z-index:251918336;mso-width-relative:margin;mso-height-relative:margin">
            <v:textbox>
              <w:txbxContent>
                <w:p w:rsidR="005F0DEC" w:rsidRPr="00542BE2" w:rsidRDefault="005F0DEC" w:rsidP="00666EAF">
                  <w:pPr>
                    <w:pStyle w:val="ListParagraph"/>
                    <w:numPr>
                      <w:ilvl w:val="0"/>
                      <w:numId w:val="19"/>
                    </w:numPr>
                    <w:rPr>
                      <w:b/>
                    </w:rPr>
                  </w:pPr>
                  <w:r w:rsidRPr="00542BE2">
                    <w:rPr>
                      <w:b/>
                    </w:rPr>
                    <w:t>Inter Departmental activities are continuing among the departments to maintain healthy and fruitful academic environment.</w:t>
                  </w:r>
                </w:p>
                <w:p w:rsidR="005F0DEC" w:rsidRPr="00542BE2" w:rsidRDefault="005F0DEC" w:rsidP="00666EAF">
                  <w:pPr>
                    <w:pStyle w:val="ListParagraph"/>
                    <w:numPr>
                      <w:ilvl w:val="0"/>
                      <w:numId w:val="19"/>
                    </w:numPr>
                    <w:rPr>
                      <w:b/>
                    </w:rPr>
                  </w:pPr>
                  <w:r w:rsidRPr="00542BE2">
                    <w:rPr>
                      <w:b/>
                    </w:rPr>
                    <w:t xml:space="preserve">Mentoring and proper guidance to students are provided. </w:t>
                  </w:r>
                </w:p>
                <w:p w:rsidR="005F0DEC" w:rsidRDefault="005F0DEC" w:rsidP="00666EAF">
                  <w:pPr>
                    <w:pStyle w:val="ListParagraph"/>
                    <w:numPr>
                      <w:ilvl w:val="0"/>
                      <w:numId w:val="19"/>
                    </w:numPr>
                    <w:rPr>
                      <w:b/>
                    </w:rPr>
                  </w:pPr>
                  <w:r w:rsidRPr="00542BE2">
                    <w:rPr>
                      <w:b/>
                    </w:rPr>
                    <w:t>Online receipt and submission of admission forms and fully computerisation of admission process.</w:t>
                  </w:r>
                </w:p>
                <w:p w:rsidR="005F0DEC" w:rsidRPr="00F90B7B" w:rsidRDefault="005F0DEC" w:rsidP="00F90B7B">
                  <w:pPr>
                    <w:pStyle w:val="ListParagraph"/>
                    <w:numPr>
                      <w:ilvl w:val="0"/>
                      <w:numId w:val="19"/>
                    </w:numPr>
                    <w:jc w:val="both"/>
                    <w:rPr>
                      <w:b/>
                    </w:rPr>
                  </w:pPr>
                  <w:r w:rsidRPr="00F90B7B">
                    <w:rPr>
                      <w:b/>
                    </w:rPr>
                    <w:t xml:space="preserve">The Academic &amp; other activity monitoring system are decentralised to make the monitoring system more vibrant and effective. The head of the departments are empowered to record and submit the daily activity report against each teacher to the IQAC and the principal at the end of the day for necessary steps. This way the monitoring is made more effective and created a positive impact on the functioning of the institution.  </w:t>
                  </w:r>
                </w:p>
                <w:p w:rsidR="005F0DEC" w:rsidRPr="00542BE2" w:rsidRDefault="005F0DEC" w:rsidP="00666EAF">
                  <w:pPr>
                    <w:pStyle w:val="ListParagraph"/>
                    <w:numPr>
                      <w:ilvl w:val="0"/>
                      <w:numId w:val="19"/>
                    </w:numPr>
                    <w:rPr>
                      <w:b/>
                    </w:rPr>
                  </w:pP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sz w:val="4"/>
        </w:rPr>
      </w:pPr>
    </w:p>
    <w:p w:rsidR="00CC68EC" w:rsidRPr="00595B62" w:rsidRDefault="00CC68EC" w:rsidP="00CC68EC">
      <w:pPr>
        <w:pStyle w:val="NoSpacing"/>
        <w:rPr>
          <w:rFonts w:ascii="Times New Roman" w:hAnsi="Times New Roman"/>
        </w:rPr>
      </w:pPr>
    </w:p>
    <w:p w:rsidR="00CC68EC" w:rsidRPr="00595B62" w:rsidRDefault="00CC68EC" w:rsidP="00CC68EC">
      <w:pPr>
        <w:pStyle w:val="NoSpacing"/>
        <w:rPr>
          <w:rFonts w:ascii="Times New Roman" w:hAnsi="Times New Roman"/>
        </w:rPr>
      </w:pPr>
    </w:p>
    <w:p w:rsidR="00CC68EC" w:rsidRPr="00595B62" w:rsidRDefault="00CC68EC" w:rsidP="00CC68EC">
      <w:pPr>
        <w:pStyle w:val="NoSpacing"/>
        <w:rPr>
          <w:rFonts w:ascii="Times New Roman" w:hAnsi="Times New Roman"/>
        </w:rPr>
      </w:pPr>
    </w:p>
    <w:p w:rsidR="00CC68EC" w:rsidRPr="00595B62" w:rsidRDefault="00CC68EC" w:rsidP="00CC68EC">
      <w:pPr>
        <w:pStyle w:val="NoSpacing"/>
        <w:rPr>
          <w:rFonts w:ascii="Times New Roman" w:hAnsi="Times New Roman"/>
        </w:rPr>
      </w:pPr>
    </w:p>
    <w:p w:rsidR="00CC68EC" w:rsidRPr="00595B62" w:rsidRDefault="00CC68EC" w:rsidP="00CC68EC">
      <w:pPr>
        <w:pStyle w:val="NoSpacing"/>
        <w:rPr>
          <w:rFonts w:ascii="Times New Roman" w:hAnsi="Times New Roman"/>
        </w:rPr>
      </w:pPr>
    </w:p>
    <w:p w:rsidR="00F90B7B" w:rsidRDefault="00F90B7B" w:rsidP="00CC68EC">
      <w:pPr>
        <w:pStyle w:val="NoSpacing"/>
        <w:rPr>
          <w:rFonts w:ascii="Times New Roman" w:hAnsi="Times New Roman"/>
        </w:rPr>
      </w:pPr>
    </w:p>
    <w:p w:rsidR="00F90B7B" w:rsidRDefault="00F90B7B" w:rsidP="00CC68EC">
      <w:pPr>
        <w:pStyle w:val="NoSpacing"/>
        <w:rPr>
          <w:rFonts w:ascii="Times New Roman" w:hAnsi="Times New Roman"/>
        </w:rPr>
      </w:pPr>
    </w:p>
    <w:p w:rsidR="00F90B7B" w:rsidRDefault="00F90B7B" w:rsidP="00CC68EC">
      <w:pPr>
        <w:pStyle w:val="NoSpacing"/>
        <w:rPr>
          <w:rFonts w:ascii="Times New Roman" w:hAnsi="Times New Roman"/>
        </w:rPr>
      </w:pPr>
    </w:p>
    <w:p w:rsidR="00F90B7B" w:rsidRDefault="00F90B7B" w:rsidP="00CC68EC">
      <w:pPr>
        <w:pStyle w:val="NoSpacing"/>
        <w:rPr>
          <w:rFonts w:ascii="Times New Roman" w:hAnsi="Times New Roman"/>
        </w:rPr>
      </w:pPr>
    </w:p>
    <w:p w:rsidR="00F90B7B" w:rsidRDefault="00F90B7B" w:rsidP="00CC68EC">
      <w:pPr>
        <w:pStyle w:val="NoSpacing"/>
        <w:rPr>
          <w:rFonts w:ascii="Times New Roman" w:hAnsi="Times New Roman"/>
        </w:rPr>
      </w:pPr>
    </w:p>
    <w:p w:rsidR="00CC68EC" w:rsidRPr="00595B62" w:rsidRDefault="00CC68EC" w:rsidP="00CC68EC">
      <w:pPr>
        <w:pStyle w:val="NoSpacing"/>
        <w:rPr>
          <w:rFonts w:ascii="Times New Roman" w:hAnsi="Times New Roman"/>
        </w:rPr>
      </w:pPr>
      <w:r w:rsidRPr="00595B62">
        <w:rPr>
          <w:rFonts w:ascii="Times New Roman" w:hAnsi="Times New Roman"/>
        </w:rPr>
        <w:t xml:space="preserve">7.2  Provide the Action Taken Report (ATR) based on the plan of action decided upon at  the         </w:t>
      </w:r>
    </w:p>
    <w:p w:rsidR="00CC68EC" w:rsidRPr="00595B62" w:rsidRDefault="00CC68EC" w:rsidP="00CC68EC">
      <w:pPr>
        <w:pStyle w:val="NoSpacing"/>
        <w:rPr>
          <w:rFonts w:ascii="Times New Roman" w:hAnsi="Times New Roman"/>
        </w:rPr>
      </w:pPr>
      <w:r w:rsidRPr="00595B62">
        <w:rPr>
          <w:rFonts w:ascii="Times New Roman" w:hAnsi="Times New Roman"/>
        </w:rPr>
        <w:t xml:space="preserve">       beginning of the year </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87" type="#_x0000_t202" style="position:absolute;margin-left:-2.5pt;margin-top:20.25pt;width:480.2pt;height:379.7pt;z-index:251825152">
            <v:textbox style="mso-next-textbox:#_x0000_s1187">
              <w:txbxContent>
                <w:p w:rsidR="005F0DEC" w:rsidRDefault="005F0DEC" w:rsidP="00111E58">
                  <w:pPr>
                    <w:spacing w:line="240" w:lineRule="auto"/>
                    <w:jc w:val="both"/>
                    <w:rPr>
                      <w:rFonts w:ascii="Times New Roman" w:hAnsi="Times New Roman"/>
                      <w:b/>
                    </w:rPr>
                  </w:pPr>
                  <w:r w:rsidRPr="00813A3C">
                    <w:rPr>
                      <w:rFonts w:ascii="Times New Roman" w:hAnsi="Times New Roman"/>
                      <w:b/>
                    </w:rPr>
                    <w:t>Based on the plan of action decided upon at the beginning of the year, the following actions are taken :</w:t>
                  </w:r>
                </w:p>
                <w:p w:rsidR="005F0DEC" w:rsidRDefault="005F0DEC" w:rsidP="00111E58">
                  <w:pPr>
                    <w:pStyle w:val="ListParagraph"/>
                    <w:numPr>
                      <w:ilvl w:val="0"/>
                      <w:numId w:val="17"/>
                    </w:numPr>
                    <w:spacing w:line="240" w:lineRule="auto"/>
                    <w:jc w:val="both"/>
                    <w:rPr>
                      <w:rFonts w:ascii="Times New Roman" w:hAnsi="Times New Roman"/>
                      <w:b/>
                    </w:rPr>
                  </w:pPr>
                  <w:r>
                    <w:rPr>
                      <w:rFonts w:ascii="Times New Roman" w:hAnsi="Times New Roman"/>
                      <w:b/>
                    </w:rPr>
                    <w:t xml:space="preserve">The college continued the DBT star college scheme for the fourth year and the student centric activities like “star student award” and summer training of students are held. </w:t>
                  </w:r>
                  <w:r w:rsidRPr="000E6985">
                    <w:rPr>
                      <w:rFonts w:ascii="Times New Roman" w:hAnsi="Times New Roman"/>
                      <w:b/>
                    </w:rPr>
                    <w:t>Consolidated Progress report for last 4years were submitted to DBT and presentation was made before the Experts of the Task force meeting held on 11</w:t>
                  </w:r>
                  <w:r w:rsidRPr="000E6985">
                    <w:rPr>
                      <w:rFonts w:ascii="Times New Roman" w:hAnsi="Times New Roman"/>
                      <w:b/>
                      <w:vertAlign w:val="superscript"/>
                    </w:rPr>
                    <w:t>th</w:t>
                  </w:r>
                  <w:r w:rsidRPr="000E6985">
                    <w:rPr>
                      <w:rFonts w:ascii="Times New Roman" w:hAnsi="Times New Roman"/>
                      <w:b/>
                    </w:rPr>
                    <w:t xml:space="preserve"> may, 2018 at Gargi College, Delhi and subsequently the DBT accorded extension of Star college scheme in the existing level for two years.</w:t>
                  </w:r>
                </w:p>
                <w:p w:rsidR="005F0DEC" w:rsidRDefault="005F0DEC" w:rsidP="00111E58">
                  <w:pPr>
                    <w:pStyle w:val="ListParagraph"/>
                    <w:numPr>
                      <w:ilvl w:val="0"/>
                      <w:numId w:val="17"/>
                    </w:numPr>
                    <w:spacing w:line="240" w:lineRule="auto"/>
                    <w:jc w:val="both"/>
                    <w:rPr>
                      <w:rFonts w:ascii="Times New Roman" w:hAnsi="Times New Roman"/>
                      <w:b/>
                    </w:rPr>
                  </w:pPr>
                  <w:r>
                    <w:rPr>
                      <w:rFonts w:ascii="Times New Roman" w:hAnsi="Times New Roman"/>
                      <w:b/>
                    </w:rPr>
                    <w:t>To add more ward room facilities one toilets for Teachers and one for Students are constructed and completed.</w:t>
                  </w:r>
                </w:p>
                <w:p w:rsidR="005F0DEC" w:rsidRDefault="005F0DEC" w:rsidP="00111E58">
                  <w:pPr>
                    <w:pStyle w:val="ListParagraph"/>
                    <w:numPr>
                      <w:ilvl w:val="0"/>
                      <w:numId w:val="17"/>
                    </w:numPr>
                    <w:spacing w:line="240" w:lineRule="auto"/>
                    <w:jc w:val="both"/>
                    <w:rPr>
                      <w:rFonts w:ascii="Times New Roman" w:hAnsi="Times New Roman"/>
                      <w:b/>
                    </w:rPr>
                  </w:pPr>
                  <w:r>
                    <w:rPr>
                      <w:rFonts w:ascii="Times New Roman" w:hAnsi="Times New Roman"/>
                      <w:b/>
                    </w:rPr>
                    <w:t>The college completed the Administrative building and formally inaugurated on 30</w:t>
                  </w:r>
                  <w:r w:rsidRPr="000E6985">
                    <w:rPr>
                      <w:rFonts w:ascii="Times New Roman" w:hAnsi="Times New Roman"/>
                      <w:b/>
                      <w:vertAlign w:val="superscript"/>
                    </w:rPr>
                    <w:t>th</w:t>
                  </w:r>
                  <w:r>
                    <w:rPr>
                      <w:rFonts w:ascii="Times New Roman" w:hAnsi="Times New Roman"/>
                      <w:b/>
                    </w:rPr>
                    <w:t xml:space="preserve"> March 2018. </w:t>
                  </w:r>
                </w:p>
                <w:p w:rsidR="005F0DEC" w:rsidRDefault="005F0DEC" w:rsidP="00111E58">
                  <w:pPr>
                    <w:pStyle w:val="ListParagraph"/>
                    <w:numPr>
                      <w:ilvl w:val="0"/>
                      <w:numId w:val="17"/>
                    </w:numPr>
                    <w:spacing w:line="240" w:lineRule="auto"/>
                    <w:jc w:val="both"/>
                    <w:rPr>
                      <w:rFonts w:ascii="Times New Roman" w:hAnsi="Times New Roman"/>
                      <w:b/>
                    </w:rPr>
                  </w:pPr>
                  <w:r>
                    <w:rPr>
                      <w:rFonts w:ascii="Times New Roman" w:hAnsi="Times New Roman"/>
                      <w:b/>
                    </w:rPr>
                    <w:t>As the plan chalked out by IQAC,  the college authority laid the foundation stone of the department of Chemistry building and works continued</w:t>
                  </w:r>
                </w:p>
                <w:p w:rsidR="005F0DEC" w:rsidRPr="003F3C59" w:rsidRDefault="005F0DEC" w:rsidP="00111E58">
                  <w:pPr>
                    <w:pStyle w:val="NoSpacing"/>
                    <w:numPr>
                      <w:ilvl w:val="0"/>
                      <w:numId w:val="17"/>
                    </w:numPr>
                    <w:jc w:val="both"/>
                    <w:rPr>
                      <w:rFonts w:ascii="Times New Roman" w:hAnsi="Times New Roman"/>
                      <w:b/>
                    </w:rPr>
                  </w:pPr>
                  <w:r>
                    <w:rPr>
                      <w:rFonts w:ascii="Times New Roman" w:hAnsi="Times New Roman"/>
                      <w:b/>
                    </w:rPr>
                    <w:t>Renovation of the college auditorium was completed as planned by IQAC.</w:t>
                  </w:r>
                </w:p>
                <w:p w:rsidR="005F0DEC" w:rsidRDefault="005F0DEC" w:rsidP="00111E58">
                  <w:pPr>
                    <w:pStyle w:val="ListParagraph"/>
                    <w:numPr>
                      <w:ilvl w:val="0"/>
                      <w:numId w:val="17"/>
                    </w:numPr>
                    <w:spacing w:line="240" w:lineRule="auto"/>
                    <w:jc w:val="both"/>
                    <w:rPr>
                      <w:rFonts w:ascii="Times New Roman" w:hAnsi="Times New Roman"/>
                      <w:b/>
                    </w:rPr>
                  </w:pPr>
                  <w:r>
                    <w:rPr>
                      <w:rFonts w:ascii="Times New Roman" w:hAnsi="Times New Roman"/>
                      <w:b/>
                    </w:rPr>
                    <w:t>The remaining works of the basketball court preparation was finally completed and Gauhati University basketball Tournament, 2018 was held successfully.</w:t>
                  </w:r>
                </w:p>
                <w:p w:rsidR="005F0DEC" w:rsidRDefault="005F0DEC" w:rsidP="00111E58">
                  <w:pPr>
                    <w:pStyle w:val="ListParagraph"/>
                    <w:numPr>
                      <w:ilvl w:val="0"/>
                      <w:numId w:val="17"/>
                    </w:numPr>
                    <w:spacing w:line="240" w:lineRule="auto"/>
                    <w:jc w:val="both"/>
                    <w:rPr>
                      <w:rFonts w:ascii="Times New Roman" w:hAnsi="Times New Roman"/>
                      <w:b/>
                    </w:rPr>
                  </w:pPr>
                  <w:r>
                    <w:rPr>
                      <w:rFonts w:ascii="Times New Roman" w:hAnsi="Times New Roman"/>
                      <w:b/>
                    </w:rPr>
                    <w:t>Drawing and estimates of the Central Library building has been prepared as per verbal announcement from the Hon’ble Education Minister, Govt.of Assam</w:t>
                  </w:r>
                </w:p>
                <w:p w:rsidR="005F0DEC" w:rsidRPr="003F3C59" w:rsidRDefault="005F0DEC" w:rsidP="00DD0026">
                  <w:pPr>
                    <w:pStyle w:val="NoSpacing"/>
                    <w:numPr>
                      <w:ilvl w:val="0"/>
                      <w:numId w:val="17"/>
                    </w:numPr>
                    <w:jc w:val="both"/>
                    <w:rPr>
                      <w:rFonts w:ascii="Times New Roman" w:hAnsi="Times New Roman"/>
                      <w:b/>
                    </w:rPr>
                  </w:pPr>
                  <w:r>
                    <w:rPr>
                      <w:rFonts w:ascii="Times New Roman" w:hAnsi="Times New Roman"/>
                      <w:b/>
                    </w:rPr>
                    <w:t>As planned by IQAC, construction of more class rooms are going on.</w:t>
                  </w:r>
                </w:p>
                <w:p w:rsidR="005F0DEC" w:rsidRDefault="005F0DEC" w:rsidP="00DD0026">
                  <w:pPr>
                    <w:pStyle w:val="ListParagraph"/>
                    <w:numPr>
                      <w:ilvl w:val="0"/>
                      <w:numId w:val="17"/>
                    </w:numPr>
                    <w:jc w:val="both"/>
                    <w:rPr>
                      <w:rFonts w:ascii="Times New Roman" w:hAnsi="Times New Roman"/>
                      <w:b/>
                    </w:rPr>
                  </w:pPr>
                  <w:r>
                    <w:rPr>
                      <w:rFonts w:ascii="Times New Roman" w:hAnsi="Times New Roman"/>
                      <w:b/>
                    </w:rPr>
                    <w:t>A new student toilet is added in the college campus.</w:t>
                  </w:r>
                </w:p>
                <w:p w:rsidR="005F0DEC" w:rsidRPr="008E50D4" w:rsidRDefault="005F0DEC" w:rsidP="00DD0026">
                  <w:pPr>
                    <w:pStyle w:val="ListParagraph"/>
                    <w:numPr>
                      <w:ilvl w:val="0"/>
                      <w:numId w:val="17"/>
                    </w:numPr>
                    <w:jc w:val="both"/>
                    <w:rPr>
                      <w:rFonts w:ascii="Times New Roman" w:hAnsi="Times New Roman"/>
                      <w:b/>
                    </w:rPr>
                  </w:pPr>
                  <w:r>
                    <w:rPr>
                      <w:rFonts w:ascii="Times New Roman" w:hAnsi="Times New Roman"/>
                      <w:b/>
                    </w:rPr>
                    <w:t>Inspection from affliating University for PG opening permission is completed and feasibility report awaited.</w:t>
                  </w:r>
                </w:p>
                <w:p w:rsidR="005F0DEC" w:rsidRPr="000E6985" w:rsidRDefault="005F0DEC" w:rsidP="00DD0026">
                  <w:pPr>
                    <w:pStyle w:val="ListParagraph"/>
                    <w:numPr>
                      <w:ilvl w:val="0"/>
                      <w:numId w:val="17"/>
                    </w:numPr>
                    <w:jc w:val="both"/>
                    <w:rPr>
                      <w:rFonts w:ascii="Times New Roman" w:hAnsi="Times New Roman"/>
                      <w:b/>
                    </w:rPr>
                  </w:pPr>
                  <w:r>
                    <w:rPr>
                      <w:rFonts w:ascii="Times New Roman" w:hAnsi="Times New Roman"/>
                      <w:b/>
                    </w:rPr>
                    <w:t>As the plan chalked out by IQAC, Devi Swaraswati statue is founded nearby the main gate of the college campus.</w:t>
                  </w:r>
                </w:p>
                <w:p w:rsidR="005F0DEC" w:rsidRDefault="005F0DEC" w:rsidP="00DD0026"/>
                <w:p w:rsidR="005F0DEC" w:rsidRDefault="005F0DEC" w:rsidP="00DD0026">
                  <w:pPr>
                    <w:pStyle w:val="ListParagraph"/>
                    <w:ind w:left="1080"/>
                    <w:jc w:val="both"/>
                    <w:rPr>
                      <w:rFonts w:ascii="Times New Roman" w:hAnsi="Times New Roman"/>
                      <w:b/>
                    </w:rPr>
                  </w:pPr>
                </w:p>
                <w:p w:rsidR="005F0DEC" w:rsidRDefault="005F0DEC" w:rsidP="00DD0026">
                  <w:pPr>
                    <w:pStyle w:val="ListParagraph"/>
                    <w:ind w:left="1080"/>
                    <w:jc w:val="both"/>
                    <w:rPr>
                      <w:rFonts w:ascii="Times New Roman" w:hAnsi="Times New Roman"/>
                      <w:b/>
                    </w:rPr>
                  </w:pP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8E50D4" w:rsidRDefault="008E50D4" w:rsidP="00CC68EC">
      <w:pPr>
        <w:tabs>
          <w:tab w:val="left" w:pos="2268"/>
          <w:tab w:val="left" w:pos="3402"/>
          <w:tab w:val="left" w:pos="4536"/>
          <w:tab w:val="left" w:pos="5670"/>
          <w:tab w:val="left" w:pos="6804"/>
          <w:tab w:val="left" w:pos="7545"/>
          <w:tab w:val="left" w:pos="7938"/>
        </w:tabs>
        <w:rPr>
          <w:rFonts w:ascii="Times New Roman" w:hAnsi="Times New Roman"/>
        </w:rPr>
      </w:pPr>
    </w:p>
    <w:p w:rsidR="00F90B7B" w:rsidRDefault="00F90B7B" w:rsidP="00CC68EC">
      <w:pPr>
        <w:tabs>
          <w:tab w:val="left" w:pos="2268"/>
          <w:tab w:val="left" w:pos="3402"/>
          <w:tab w:val="left" w:pos="4536"/>
          <w:tab w:val="left" w:pos="5670"/>
          <w:tab w:val="left" w:pos="6804"/>
          <w:tab w:val="left" w:pos="7545"/>
          <w:tab w:val="left" w:pos="7938"/>
        </w:tabs>
        <w:rPr>
          <w:rFonts w:ascii="Times New Roman" w:hAnsi="Times New Roman"/>
        </w:rPr>
      </w:pPr>
    </w:p>
    <w:p w:rsidR="00F90B7B" w:rsidRDefault="00F90B7B" w:rsidP="00CC68EC">
      <w:pPr>
        <w:tabs>
          <w:tab w:val="left" w:pos="2268"/>
          <w:tab w:val="left" w:pos="3402"/>
          <w:tab w:val="left" w:pos="4536"/>
          <w:tab w:val="left" w:pos="5670"/>
          <w:tab w:val="left" w:pos="6804"/>
          <w:tab w:val="left" w:pos="7545"/>
          <w:tab w:val="left" w:pos="7938"/>
        </w:tabs>
        <w:rPr>
          <w:rFonts w:ascii="Times New Roman" w:hAnsi="Times New Roman"/>
        </w:rPr>
      </w:pPr>
    </w:p>
    <w:p w:rsidR="00F90B7B" w:rsidRDefault="00F90B7B"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7.3 Give two Best Practices of the institution </w:t>
      </w:r>
      <w:r w:rsidRPr="00595B62">
        <w:rPr>
          <w:rFonts w:ascii="Times New Roman" w:hAnsi="Times New Roman"/>
          <w:i/>
          <w:sz w:val="20"/>
        </w:rPr>
        <w:t>(please see the format in the NAAC Self-study Manuals)</w:t>
      </w:r>
    </w:p>
    <w:p w:rsidR="00CC68EC" w:rsidRPr="00595B62" w:rsidRDefault="00C10905" w:rsidP="00CC68EC">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lastRenderedPageBreak/>
        <w:pict>
          <v:shape id="_x0000_s1188" type="#_x0000_t202" style="position:absolute;margin-left:-2.5pt;margin-top:13.15pt;width:483.35pt;height:88.3pt;z-index:251826176">
            <v:textbox style="mso-next-textbox:#_x0000_s1188">
              <w:txbxContent>
                <w:p w:rsidR="005F0DEC" w:rsidRDefault="005F0DEC" w:rsidP="00E4411A">
                  <w:pPr>
                    <w:pStyle w:val="ListParagraph"/>
                    <w:numPr>
                      <w:ilvl w:val="0"/>
                      <w:numId w:val="13"/>
                    </w:numPr>
                    <w:spacing w:after="0" w:line="360" w:lineRule="auto"/>
                    <w:rPr>
                      <w:rFonts w:ascii="Times New Roman" w:hAnsi="Times New Roman"/>
                      <w:b/>
                      <w:sz w:val="24"/>
                      <w:szCs w:val="28"/>
                      <w:u w:val="single"/>
                    </w:rPr>
                  </w:pPr>
                  <w:r w:rsidRPr="00E4411A">
                    <w:rPr>
                      <w:rFonts w:ascii="Times New Roman" w:hAnsi="Times New Roman"/>
                      <w:b/>
                      <w:sz w:val="24"/>
                      <w:szCs w:val="28"/>
                    </w:rPr>
                    <w:t>Geospatial and biological database generation for different plant species of the Mangaldai College campus. (</w:t>
                  </w:r>
                  <w:r w:rsidRPr="00E4411A">
                    <w:rPr>
                      <w:rFonts w:ascii="Times New Roman" w:hAnsi="Times New Roman"/>
                      <w:b/>
                      <w:sz w:val="24"/>
                      <w:szCs w:val="28"/>
                      <w:u w:val="single"/>
                    </w:rPr>
                    <w:t>Annexure (i) : Best Practice-1)</w:t>
                  </w:r>
                </w:p>
                <w:p w:rsidR="005F0DEC" w:rsidRPr="00AE23B3" w:rsidRDefault="005F0DEC" w:rsidP="00AE23B3">
                  <w:pPr>
                    <w:pStyle w:val="ListParagraph"/>
                    <w:numPr>
                      <w:ilvl w:val="0"/>
                      <w:numId w:val="13"/>
                    </w:numPr>
                    <w:spacing w:after="0"/>
                    <w:rPr>
                      <w:rFonts w:ascii="Times New Roman" w:hAnsi="Times New Roman"/>
                      <w:b/>
                      <w:sz w:val="24"/>
                      <w:szCs w:val="28"/>
                    </w:rPr>
                  </w:pPr>
                  <w:r w:rsidRPr="00AE23B3">
                    <w:rPr>
                      <w:rFonts w:ascii="Times New Roman" w:hAnsi="Times New Roman"/>
                      <w:b/>
                      <w:sz w:val="24"/>
                      <w:szCs w:val="28"/>
                    </w:rPr>
                    <w:t>Presentation of STAR STUDENT AWARD for the best UG student in Botany, Chemistry, Physics and Zoology.</w:t>
                  </w:r>
                  <w:r w:rsidRPr="00AE23B3">
                    <w:rPr>
                      <w:rFonts w:ascii="Times New Roman" w:hAnsi="Times New Roman"/>
                      <w:b/>
                      <w:sz w:val="24"/>
                      <w:szCs w:val="28"/>
                      <w:u w:val="single"/>
                    </w:rPr>
                    <w:t xml:space="preserve"> </w:t>
                  </w:r>
                  <w:r w:rsidRPr="00E4411A">
                    <w:rPr>
                      <w:rFonts w:ascii="Times New Roman" w:hAnsi="Times New Roman"/>
                      <w:b/>
                      <w:sz w:val="24"/>
                      <w:szCs w:val="28"/>
                      <w:u w:val="single"/>
                    </w:rPr>
                    <w:t>Annexure (i</w:t>
                  </w:r>
                  <w:r>
                    <w:rPr>
                      <w:rFonts w:ascii="Times New Roman" w:hAnsi="Times New Roman"/>
                      <w:b/>
                      <w:sz w:val="24"/>
                      <w:szCs w:val="28"/>
                      <w:u w:val="single"/>
                    </w:rPr>
                    <w:t>i</w:t>
                  </w:r>
                  <w:r w:rsidRPr="00E4411A">
                    <w:rPr>
                      <w:rFonts w:ascii="Times New Roman" w:hAnsi="Times New Roman"/>
                      <w:b/>
                      <w:sz w:val="24"/>
                      <w:szCs w:val="28"/>
                      <w:u w:val="single"/>
                    </w:rPr>
                    <w:t>) : Best Practice-</w:t>
                  </w:r>
                  <w:r>
                    <w:rPr>
                      <w:rFonts w:ascii="Times New Roman" w:hAnsi="Times New Roman"/>
                      <w:b/>
                      <w:sz w:val="24"/>
                      <w:szCs w:val="28"/>
                      <w:u w:val="single"/>
                    </w:rPr>
                    <w:t>2</w:t>
                  </w:r>
                </w:p>
                <w:p w:rsidR="005F0DEC" w:rsidRPr="001F566C" w:rsidRDefault="005F0DEC" w:rsidP="00E4411A">
                  <w:pPr>
                    <w:jc w:val="both"/>
                  </w:pPr>
                </w:p>
              </w:txbxContent>
            </v:textbox>
          </v:shape>
        </w:pict>
      </w:r>
      <w:r w:rsidR="00F90B7B">
        <w:rPr>
          <w:rFonts w:ascii="Times New Roman" w:hAnsi="Times New Roman"/>
        </w:rPr>
        <w:t>7.3Give two best practices of the institution</w:t>
      </w:r>
      <w:r w:rsidR="00CC68EC" w:rsidRPr="00595B62">
        <w:rPr>
          <w:rFonts w:ascii="Times New Roman" w:hAnsi="Times New Roman"/>
        </w:rPr>
        <w:tab/>
      </w:r>
    </w:p>
    <w:p w:rsidR="00CC68EC" w:rsidRDefault="00CC68EC" w:rsidP="00CC68EC">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ab/>
      </w:r>
    </w:p>
    <w:p w:rsidR="00CC68EC" w:rsidRPr="00144E56" w:rsidRDefault="00CC68EC" w:rsidP="00CC68EC">
      <w:pPr>
        <w:tabs>
          <w:tab w:val="left" w:pos="1260"/>
          <w:tab w:val="left" w:pos="2268"/>
          <w:tab w:val="left" w:pos="3402"/>
          <w:tab w:val="left" w:pos="4536"/>
          <w:tab w:val="left" w:pos="5670"/>
          <w:tab w:val="left" w:pos="6804"/>
          <w:tab w:val="left" w:pos="7545"/>
          <w:tab w:val="left" w:pos="7938"/>
        </w:tabs>
        <w:jc w:val="center"/>
        <w:rPr>
          <w:rFonts w:ascii="Times New Roman" w:hAnsi="Times New Roman"/>
          <w:b/>
          <w:i/>
        </w:rPr>
      </w:pPr>
      <w:r w:rsidRPr="00595B62">
        <w:rPr>
          <w:rFonts w:ascii="Times New Roman" w:hAnsi="Times New Roman"/>
          <w:b/>
          <w:i/>
        </w:rPr>
        <w:t>*Provide the details in annexure (annexure need to be numbered as i, ii,iii)</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7.4 Contribution to environmental awareness / protection</w:t>
      </w: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1D6EBB" w:rsidRPr="00595B62" w:rsidRDefault="001D6EBB" w:rsidP="00CC68E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7.4 Contribution to environmental awareness / protection</w:t>
      </w:r>
    </w:p>
    <w:p w:rsidR="00CC68EC" w:rsidRPr="00595B62" w:rsidRDefault="001D6EBB"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189" type="#_x0000_t202" style="position:absolute;margin-left:12.75pt;margin-top:8.75pt;width:462pt;height:57.2pt;z-index:251827200">
            <v:textbox style="mso-next-textbox:#_x0000_s1189">
              <w:txbxContent>
                <w:p w:rsidR="005F0DEC" w:rsidRPr="00DD0026" w:rsidRDefault="005F0DEC" w:rsidP="00DD0026">
                  <w:pPr>
                    <w:jc w:val="both"/>
                    <w:rPr>
                      <w:b/>
                    </w:rPr>
                  </w:pPr>
                  <w:r w:rsidRPr="00DD0026">
                    <w:rPr>
                      <w:b/>
                    </w:rPr>
                    <w:t>WORLD ENVIRONMENT DAY, 2018 is celebrated with the active participation from MangaldaiCollege Teachers’ Unit. Plantation Drive and Awareness lecture was organised on 5/06/2018.</w:t>
                  </w:r>
                </w:p>
              </w:txbxContent>
            </v:textbox>
          </v:shape>
        </w:pict>
      </w: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1D6EBB" w:rsidRDefault="001D6EBB" w:rsidP="00CC68EC">
      <w:pPr>
        <w:tabs>
          <w:tab w:val="left" w:pos="2268"/>
          <w:tab w:val="left" w:pos="3402"/>
          <w:tab w:val="left" w:pos="4536"/>
          <w:tab w:val="left" w:pos="5670"/>
          <w:tab w:val="left" w:pos="6804"/>
          <w:tab w:val="left" w:pos="7545"/>
          <w:tab w:val="left" w:pos="7938"/>
        </w:tabs>
        <w:rPr>
          <w:rFonts w:ascii="Times New Roman" w:hAnsi="Times New Roman"/>
        </w:rPr>
      </w:pPr>
    </w:p>
    <w:p w:rsidR="001D6EBB" w:rsidRDefault="001D6EBB"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269" type="#_x0000_t202" style="position:absolute;margin-left:324pt;margin-top:-5.25pt;width:27pt;height:21.05pt;z-index:251909120">
            <v:textbox style="mso-next-textbox:#_x0000_s1269">
              <w:txbxContent>
                <w:p w:rsidR="005F0DEC" w:rsidRDefault="005F0DEC" w:rsidP="00CC68EC"/>
              </w:txbxContent>
            </v:textbox>
          </v:shape>
        </w:pict>
      </w:r>
      <w:r w:rsidRPr="00C10905">
        <w:rPr>
          <w:rFonts w:ascii="Times New Roman" w:hAnsi="Times New Roman"/>
          <w:noProof/>
        </w:rPr>
        <w:pict>
          <v:shape id="_x0000_s1268" type="#_x0000_t202" style="position:absolute;margin-left:267pt;margin-top:-5.25pt;width:27pt;height:21.05pt;z-index:251908096">
            <v:textbox style="mso-next-textbox:#_x0000_s1268">
              <w:txbxContent>
                <w:p w:rsidR="005F0DEC" w:rsidRDefault="005F0DEC" w:rsidP="00CC68EC">
                  <w:r w:rsidRPr="00DC3E2A">
                    <w:rPr>
                      <w:rFonts w:ascii="Times New Roman" w:hAnsi="Times New Roman"/>
                      <w:b/>
                    </w:rPr>
                    <w:sym w:font="Wingdings 2" w:char="F050"/>
                  </w:r>
                </w:p>
              </w:txbxContent>
            </v:textbox>
          </v:shape>
        </w:pict>
      </w:r>
      <w:r w:rsidR="00CC68EC" w:rsidRPr="00595B62">
        <w:rPr>
          <w:rFonts w:ascii="Times New Roman" w:hAnsi="Times New Roman"/>
        </w:rPr>
        <w:t xml:space="preserve">7.5 Whether environmental audit was conducted?         Yes                No           </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sz w:val="2"/>
        </w:rPr>
      </w:pP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b/>
          <w:noProof/>
          <w:sz w:val="24"/>
          <w:szCs w:val="24"/>
          <w:u w:val="single"/>
        </w:rPr>
        <w:pict>
          <v:shape id="_x0000_s1190" type="#_x0000_t202" style="position:absolute;margin-left:27pt;margin-top:21.45pt;width:426pt;height:43.25pt;z-index:251828224">
            <v:textbox style="mso-next-textbox:#_x0000_s1190">
              <w:txbxContent>
                <w:p w:rsidR="005F0DEC" w:rsidRPr="00EF27E3" w:rsidRDefault="005F0DEC" w:rsidP="00CC68EC">
                  <w:pPr>
                    <w:rPr>
                      <w:rFonts w:ascii="Times New Roman" w:hAnsi="Times New Roman"/>
                      <w:b/>
                      <w:sz w:val="24"/>
                      <w:szCs w:val="24"/>
                    </w:rPr>
                  </w:pPr>
                  <w:r>
                    <w:rPr>
                      <w:rFonts w:ascii="Times New Roman" w:hAnsi="Times New Roman"/>
                      <w:b/>
                      <w:sz w:val="24"/>
                      <w:szCs w:val="24"/>
                    </w:rPr>
                    <w:t>SWOT Analysis in Annexure-</w:t>
                  </w:r>
                  <w:r w:rsidRPr="00EF27E3">
                    <w:rPr>
                      <w:rFonts w:ascii="Times New Roman" w:hAnsi="Times New Roman"/>
                      <w:b/>
                      <w:sz w:val="24"/>
                      <w:szCs w:val="24"/>
                    </w:rPr>
                    <w:t>v</w:t>
                  </w:r>
                  <w:r>
                    <w:rPr>
                      <w:rFonts w:ascii="Times New Roman" w:hAnsi="Times New Roman"/>
                      <w:b/>
                      <w:sz w:val="24"/>
                      <w:szCs w:val="24"/>
                    </w:rPr>
                    <w:t>.</w:t>
                  </w:r>
                </w:p>
              </w:txbxContent>
            </v:textbox>
          </v:shape>
        </w:pict>
      </w:r>
      <w:r w:rsidR="00CC68EC" w:rsidRPr="00595B62">
        <w:rPr>
          <w:rFonts w:ascii="Times New Roman" w:hAnsi="Times New Roman"/>
        </w:rPr>
        <w:t>7.6 Any other relevant information the institution wishes to add. (for example SWOT Analysis)</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502" w:rsidRDefault="00280502" w:rsidP="00CC68E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595B62">
        <w:rPr>
          <w:rFonts w:ascii="Times New Roman" w:hAnsi="Times New Roman"/>
          <w:sz w:val="24"/>
          <w:szCs w:val="24"/>
        </w:rPr>
        <w:t>8.</w:t>
      </w:r>
      <w:r w:rsidRPr="00595B62">
        <w:rPr>
          <w:rFonts w:ascii="Times New Roman" w:hAnsi="Times New Roman"/>
          <w:b/>
          <w:sz w:val="24"/>
          <w:szCs w:val="24"/>
        </w:rPr>
        <w:t xml:space="preserve"> </w:t>
      </w:r>
      <w:r w:rsidRPr="00595B62">
        <w:rPr>
          <w:rFonts w:ascii="Times New Roman" w:hAnsi="Times New Roman"/>
          <w:b/>
          <w:sz w:val="24"/>
          <w:szCs w:val="24"/>
          <w:u w:val="single"/>
        </w:rPr>
        <w:t>Plans of institution for next year</w:t>
      </w:r>
    </w:p>
    <w:p w:rsidR="00CC68EC" w:rsidRPr="00595B62" w:rsidRDefault="00C10905" w:rsidP="00CC68EC">
      <w:pPr>
        <w:tabs>
          <w:tab w:val="left" w:pos="2268"/>
          <w:tab w:val="left" w:pos="3402"/>
          <w:tab w:val="left" w:pos="4536"/>
          <w:tab w:val="left" w:pos="5670"/>
          <w:tab w:val="left" w:pos="6804"/>
          <w:tab w:val="left" w:pos="7545"/>
          <w:tab w:val="left" w:pos="7938"/>
        </w:tabs>
        <w:rPr>
          <w:rFonts w:ascii="Times New Roman" w:hAnsi="Times New Roman"/>
        </w:rPr>
      </w:pPr>
      <w:r w:rsidRPr="00C10905">
        <w:rPr>
          <w:rFonts w:ascii="Times New Roman" w:hAnsi="Times New Roman"/>
          <w:noProof/>
        </w:rPr>
        <w:pict>
          <v:shape id="_x0000_s1049" type="#_x0000_t202" style="position:absolute;margin-left:9pt;margin-top:4.4pt;width:444pt;height:147.7pt;z-index:251683840">
            <v:textbox style="mso-next-textbox:#_x0000_s1049">
              <w:txbxContent>
                <w:p w:rsidR="005F0DEC" w:rsidRPr="00DD0026" w:rsidRDefault="005F0DEC" w:rsidP="008037CE">
                  <w:pPr>
                    <w:pStyle w:val="ListParagraph"/>
                    <w:numPr>
                      <w:ilvl w:val="0"/>
                      <w:numId w:val="18"/>
                    </w:numPr>
                    <w:rPr>
                      <w:b/>
                      <w:szCs w:val="24"/>
                    </w:rPr>
                  </w:pPr>
                  <w:r w:rsidRPr="00DD0026">
                    <w:rPr>
                      <w:b/>
                      <w:szCs w:val="24"/>
                    </w:rPr>
                    <w:t xml:space="preserve">Construction of new central library building </w:t>
                  </w:r>
                </w:p>
                <w:p w:rsidR="005F0DEC" w:rsidRPr="00DD0026" w:rsidRDefault="005F0DEC" w:rsidP="008037CE">
                  <w:pPr>
                    <w:pStyle w:val="ListParagraph"/>
                    <w:numPr>
                      <w:ilvl w:val="0"/>
                      <w:numId w:val="18"/>
                    </w:numPr>
                    <w:rPr>
                      <w:b/>
                      <w:szCs w:val="24"/>
                    </w:rPr>
                  </w:pPr>
                  <w:r w:rsidRPr="00DD0026">
                    <w:rPr>
                      <w:b/>
                      <w:szCs w:val="24"/>
                    </w:rPr>
                    <w:t xml:space="preserve">Shifting of the Department of Chemistry to new building </w:t>
                  </w:r>
                </w:p>
                <w:p w:rsidR="005F0DEC" w:rsidRPr="00DD0026" w:rsidRDefault="005F0DEC" w:rsidP="008037CE">
                  <w:pPr>
                    <w:pStyle w:val="ListParagraph"/>
                    <w:numPr>
                      <w:ilvl w:val="0"/>
                      <w:numId w:val="18"/>
                    </w:numPr>
                    <w:rPr>
                      <w:b/>
                      <w:szCs w:val="24"/>
                    </w:rPr>
                  </w:pPr>
                  <w:r w:rsidRPr="00DD0026">
                    <w:rPr>
                      <w:b/>
                      <w:szCs w:val="24"/>
                    </w:rPr>
                    <w:t>Construction of RCC class rooms.</w:t>
                  </w:r>
                </w:p>
                <w:p w:rsidR="005F0DEC" w:rsidRPr="00DD0026" w:rsidRDefault="005F0DEC" w:rsidP="008037CE">
                  <w:pPr>
                    <w:pStyle w:val="ListParagraph"/>
                    <w:numPr>
                      <w:ilvl w:val="0"/>
                      <w:numId w:val="18"/>
                    </w:numPr>
                    <w:rPr>
                      <w:b/>
                      <w:szCs w:val="24"/>
                    </w:rPr>
                  </w:pPr>
                  <w:r w:rsidRPr="00DD0026">
                    <w:rPr>
                      <w:b/>
                      <w:szCs w:val="24"/>
                    </w:rPr>
                    <w:t>Starting of PG in Geography.</w:t>
                  </w:r>
                </w:p>
                <w:p w:rsidR="005F0DEC" w:rsidRPr="00DD0026" w:rsidRDefault="005F0DEC" w:rsidP="008037CE">
                  <w:pPr>
                    <w:pStyle w:val="ListParagraph"/>
                    <w:numPr>
                      <w:ilvl w:val="0"/>
                      <w:numId w:val="18"/>
                    </w:numPr>
                    <w:rPr>
                      <w:b/>
                      <w:szCs w:val="24"/>
                    </w:rPr>
                  </w:pPr>
                  <w:r w:rsidRPr="00DD0026">
                    <w:rPr>
                      <w:b/>
                      <w:szCs w:val="24"/>
                    </w:rPr>
                    <w:t>To introduce add on course.</w:t>
                  </w:r>
                </w:p>
                <w:p w:rsidR="005F0DEC" w:rsidRPr="00DD0026" w:rsidRDefault="005F0DEC" w:rsidP="008037CE">
                  <w:pPr>
                    <w:pStyle w:val="ListParagraph"/>
                    <w:numPr>
                      <w:ilvl w:val="0"/>
                      <w:numId w:val="18"/>
                    </w:numPr>
                    <w:rPr>
                      <w:b/>
                      <w:szCs w:val="24"/>
                    </w:rPr>
                  </w:pPr>
                  <w:r w:rsidRPr="00DD0026">
                    <w:rPr>
                      <w:b/>
                      <w:szCs w:val="24"/>
                    </w:rPr>
                    <w:t>Continuation of star student award, IBT hub and DBT  Star College Schemes.</w:t>
                  </w:r>
                </w:p>
                <w:p w:rsidR="005F0DEC" w:rsidRPr="00DD0026" w:rsidRDefault="005F0DEC" w:rsidP="008037CE">
                  <w:pPr>
                    <w:pStyle w:val="ListParagraph"/>
                    <w:numPr>
                      <w:ilvl w:val="0"/>
                      <w:numId w:val="18"/>
                    </w:numPr>
                    <w:rPr>
                      <w:b/>
                      <w:szCs w:val="24"/>
                    </w:rPr>
                  </w:pPr>
                  <w:r w:rsidRPr="00DD0026">
                    <w:rPr>
                      <w:b/>
                      <w:szCs w:val="24"/>
                    </w:rPr>
                    <w:t xml:space="preserve">  Construction of more Toilets for students</w:t>
                  </w:r>
                </w:p>
                <w:p w:rsidR="005F0DEC" w:rsidRPr="00DD0026" w:rsidRDefault="005F0DEC" w:rsidP="008037CE">
                  <w:pPr>
                    <w:pStyle w:val="ListParagraph"/>
                    <w:numPr>
                      <w:ilvl w:val="0"/>
                      <w:numId w:val="18"/>
                    </w:numPr>
                    <w:rPr>
                      <w:b/>
                      <w:szCs w:val="24"/>
                    </w:rPr>
                  </w:pPr>
                  <w:r w:rsidRPr="00DD0026">
                    <w:rPr>
                      <w:b/>
                      <w:szCs w:val="24"/>
                    </w:rPr>
                    <w:t>Massive plantation in the college campus and eastern part of the college.</w:t>
                  </w:r>
                </w:p>
                <w:p w:rsidR="005F0DEC" w:rsidRPr="00DD0026" w:rsidRDefault="005F0DEC" w:rsidP="008037CE">
                  <w:pPr>
                    <w:pStyle w:val="ListParagraph"/>
                    <w:numPr>
                      <w:ilvl w:val="0"/>
                      <w:numId w:val="18"/>
                    </w:numPr>
                    <w:rPr>
                      <w:b/>
                      <w:szCs w:val="24"/>
                    </w:rPr>
                  </w:pPr>
                  <w:r w:rsidRPr="00DD0026">
                    <w:rPr>
                      <w:b/>
                      <w:szCs w:val="24"/>
                    </w:rPr>
                    <w:t xml:space="preserve">To organise a state level Basketball Workshop. </w:t>
                  </w:r>
                </w:p>
              </w:txbxContent>
            </v:textbox>
          </v:shape>
        </w:pic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p>
    <w:p w:rsidR="00CC68EC" w:rsidRPr="00E4411A" w:rsidRDefault="00CC68EC" w:rsidP="00CC68EC">
      <w:pPr>
        <w:tabs>
          <w:tab w:val="left" w:pos="2268"/>
          <w:tab w:val="left" w:pos="3402"/>
          <w:tab w:val="left" w:pos="4536"/>
          <w:tab w:val="left" w:pos="5670"/>
          <w:tab w:val="left" w:pos="6804"/>
          <w:tab w:val="left" w:pos="7545"/>
          <w:tab w:val="left" w:pos="7938"/>
        </w:tabs>
        <w:rPr>
          <w:rFonts w:ascii="Times New Roman" w:hAnsi="Times New Roman"/>
        </w:rPr>
      </w:pPr>
      <w:r w:rsidRPr="00595B62">
        <w:rPr>
          <w:rFonts w:ascii="Times New Roman" w:hAnsi="Times New Roman"/>
        </w:rPr>
        <w:t xml:space="preserve"> </w:t>
      </w: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i/>
        </w:rPr>
      </w:pPr>
    </w:p>
    <w:p w:rsidR="00CC68EC" w:rsidRDefault="00CC68EC" w:rsidP="00CC68EC">
      <w:pPr>
        <w:tabs>
          <w:tab w:val="left" w:pos="2268"/>
          <w:tab w:val="left" w:pos="3402"/>
          <w:tab w:val="left" w:pos="4536"/>
          <w:tab w:val="left" w:pos="5670"/>
          <w:tab w:val="left" w:pos="6804"/>
          <w:tab w:val="left" w:pos="7545"/>
          <w:tab w:val="left" w:pos="7938"/>
        </w:tabs>
        <w:rPr>
          <w:rFonts w:ascii="Times New Roman" w:hAnsi="Times New Roman"/>
          <w:i/>
        </w:rPr>
      </w:pPr>
    </w:p>
    <w:p w:rsidR="00C20ACC" w:rsidRDefault="00C20ACC" w:rsidP="00CC68EC">
      <w:pPr>
        <w:tabs>
          <w:tab w:val="left" w:pos="2268"/>
          <w:tab w:val="left" w:pos="3402"/>
          <w:tab w:val="left" w:pos="4536"/>
          <w:tab w:val="left" w:pos="5670"/>
          <w:tab w:val="left" w:pos="6804"/>
          <w:tab w:val="left" w:pos="7545"/>
          <w:tab w:val="left" w:pos="7938"/>
        </w:tabs>
        <w:rPr>
          <w:rFonts w:ascii="Times New Roman" w:hAnsi="Times New Roman"/>
          <w:i/>
        </w:rPr>
      </w:pPr>
    </w:p>
    <w:p w:rsidR="00C20ACC" w:rsidRDefault="00C20ACC" w:rsidP="00CC68EC">
      <w:pPr>
        <w:tabs>
          <w:tab w:val="left" w:pos="2268"/>
          <w:tab w:val="left" w:pos="3402"/>
          <w:tab w:val="left" w:pos="4536"/>
          <w:tab w:val="left" w:pos="5670"/>
          <w:tab w:val="left" w:pos="6804"/>
          <w:tab w:val="left" w:pos="7545"/>
          <w:tab w:val="left" w:pos="7938"/>
        </w:tabs>
        <w:rPr>
          <w:rFonts w:ascii="Times New Roman" w:hAnsi="Times New Roman"/>
          <w:i/>
        </w:rPr>
      </w:pPr>
    </w:p>
    <w:p w:rsidR="00CC68EC" w:rsidRPr="00E017A4" w:rsidRDefault="00163F58" w:rsidP="00CC68EC">
      <w:pPr>
        <w:tabs>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i/>
          <w:noProof/>
          <w:lang w:val="en-US" w:eastAsia="en-US"/>
        </w:rPr>
        <w:drawing>
          <wp:anchor distT="0" distB="0" distL="114300" distR="114300" simplePos="0" relativeHeight="251926528" behindDoc="1" locked="0" layoutInCell="1" allowOverlap="1">
            <wp:simplePos x="0" y="0"/>
            <wp:positionH relativeFrom="column">
              <wp:posOffset>3907155</wp:posOffset>
            </wp:positionH>
            <wp:positionV relativeFrom="paragraph">
              <wp:posOffset>290195</wp:posOffset>
            </wp:positionV>
            <wp:extent cx="918845" cy="36576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18845" cy="365760"/>
                    </a:xfrm>
                    <a:prstGeom prst="rect">
                      <a:avLst/>
                    </a:prstGeom>
                    <a:noFill/>
                    <a:ln w="9525">
                      <a:noFill/>
                      <a:miter lim="800000"/>
                      <a:headEnd/>
                      <a:tailEnd/>
                    </a:ln>
                  </pic:spPr>
                </pic:pic>
              </a:graphicData>
            </a:graphic>
          </wp:anchor>
        </w:drawing>
      </w:r>
      <w:r>
        <w:rPr>
          <w:rFonts w:ascii="Times New Roman" w:hAnsi="Times New Roman"/>
          <w:i/>
          <w:noProof/>
          <w:lang w:val="en-US" w:eastAsia="en-US"/>
        </w:rPr>
        <w:drawing>
          <wp:anchor distT="0" distB="0" distL="114300" distR="114300" simplePos="0" relativeHeight="251924480" behindDoc="1" locked="0" layoutInCell="1" allowOverlap="1">
            <wp:simplePos x="0" y="0"/>
            <wp:positionH relativeFrom="column">
              <wp:posOffset>718185</wp:posOffset>
            </wp:positionH>
            <wp:positionV relativeFrom="paragraph">
              <wp:posOffset>234950</wp:posOffset>
            </wp:positionV>
            <wp:extent cx="998220" cy="46101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98220" cy="461010"/>
                    </a:xfrm>
                    <a:prstGeom prst="rect">
                      <a:avLst/>
                    </a:prstGeom>
                    <a:noFill/>
                    <a:ln w="9525">
                      <a:noFill/>
                      <a:miter lim="800000"/>
                      <a:headEnd/>
                      <a:tailEnd/>
                    </a:ln>
                  </pic:spPr>
                </pic:pic>
              </a:graphicData>
            </a:graphic>
          </wp:anchor>
        </w:drawing>
      </w:r>
      <w:r w:rsidR="00CC68EC" w:rsidRPr="00595B62">
        <w:rPr>
          <w:rFonts w:ascii="Times New Roman" w:hAnsi="Times New Roman"/>
          <w:i/>
        </w:rPr>
        <w:t xml:space="preserve">Name </w:t>
      </w:r>
      <w:r w:rsidR="00CC68EC">
        <w:rPr>
          <w:rFonts w:ascii="Times New Roman" w:hAnsi="Times New Roman"/>
          <w:i/>
        </w:rPr>
        <w:t xml:space="preserve">: </w:t>
      </w:r>
      <w:r w:rsidR="00CC68EC">
        <w:rPr>
          <w:rFonts w:ascii="Times New Roman" w:hAnsi="Times New Roman"/>
          <w:b/>
          <w:i/>
        </w:rPr>
        <w:t>MR. PARESH KUMAR SARMAH</w:t>
      </w:r>
      <w:r w:rsidR="00CC68EC" w:rsidRPr="00595B62">
        <w:rPr>
          <w:rFonts w:ascii="Times New Roman" w:hAnsi="Times New Roman"/>
          <w:i/>
        </w:rPr>
        <w:t xml:space="preserve">            </w:t>
      </w:r>
      <w:r w:rsidR="00CC68EC">
        <w:rPr>
          <w:rFonts w:ascii="Times New Roman" w:hAnsi="Times New Roman"/>
          <w:i/>
        </w:rPr>
        <w:t xml:space="preserve">          </w:t>
      </w:r>
      <w:r w:rsidR="00CC68EC" w:rsidRPr="00595B62">
        <w:rPr>
          <w:rFonts w:ascii="Times New Roman" w:hAnsi="Times New Roman"/>
          <w:i/>
        </w:rPr>
        <w:t xml:space="preserve">Name </w:t>
      </w:r>
      <w:r w:rsidR="00CC68EC">
        <w:rPr>
          <w:rFonts w:ascii="Times New Roman" w:hAnsi="Times New Roman"/>
          <w:i/>
        </w:rPr>
        <w:t xml:space="preserve">: </w:t>
      </w:r>
      <w:r w:rsidR="00CC68EC" w:rsidRPr="00E017A4">
        <w:rPr>
          <w:rFonts w:ascii="Times New Roman" w:hAnsi="Times New Roman"/>
          <w:b/>
          <w:i/>
        </w:rPr>
        <w:t>DR. KHAGENDRA KUMAR NATH</w:t>
      </w:r>
    </w:p>
    <w:p w:rsidR="00CC68EC" w:rsidRPr="00595B62" w:rsidRDefault="00163F58" w:rsidP="00163F58">
      <w:pPr>
        <w:tabs>
          <w:tab w:val="left" w:pos="720"/>
          <w:tab w:val="left" w:pos="1440"/>
          <w:tab w:val="left" w:pos="2160"/>
          <w:tab w:val="left" w:pos="2880"/>
          <w:tab w:val="left" w:pos="3600"/>
          <w:tab w:val="left" w:pos="4320"/>
          <w:tab w:val="left" w:pos="5040"/>
          <w:tab w:val="left" w:pos="5760"/>
        </w:tabs>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i/>
        </w:rPr>
      </w:pPr>
      <w:r w:rsidRPr="00595B62">
        <w:rPr>
          <w:rFonts w:ascii="Times New Roman" w:hAnsi="Times New Roman"/>
          <w:i/>
        </w:rPr>
        <w:t xml:space="preserve">          _______________________________                       _______________________________             </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i/>
        </w:rPr>
      </w:pPr>
      <w:r w:rsidRPr="00595B62">
        <w:rPr>
          <w:rFonts w:ascii="Times New Roman" w:hAnsi="Times New Roman"/>
          <w:i/>
        </w:rPr>
        <w:t>Signature of the Coordinator, IQAC</w:t>
      </w:r>
      <w:r w:rsidRPr="00595B62">
        <w:rPr>
          <w:rFonts w:ascii="Times New Roman" w:hAnsi="Times New Roman"/>
          <w:i/>
        </w:rPr>
        <w:tab/>
        <w:t xml:space="preserve">                                   Signature of the Chairperson, IQAC</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i/>
        </w:rPr>
      </w:pPr>
    </w:p>
    <w:p w:rsidR="00CC68EC" w:rsidRPr="00144E56" w:rsidRDefault="00CC68EC" w:rsidP="00CC68EC">
      <w:pPr>
        <w:tabs>
          <w:tab w:val="left" w:pos="2268"/>
          <w:tab w:val="left" w:pos="3402"/>
          <w:tab w:val="left" w:pos="4536"/>
          <w:tab w:val="left" w:pos="5670"/>
          <w:tab w:val="left" w:pos="6804"/>
          <w:tab w:val="left" w:pos="7545"/>
          <w:tab w:val="left" w:pos="7938"/>
        </w:tabs>
        <w:jc w:val="center"/>
        <w:rPr>
          <w:rFonts w:ascii="Times New Roman" w:hAnsi="Times New Roman"/>
          <w:i/>
        </w:rPr>
      </w:pPr>
      <w:r w:rsidRPr="00595B62">
        <w:rPr>
          <w:rFonts w:ascii="Times New Roman" w:hAnsi="Times New Roman"/>
          <w:i/>
        </w:rPr>
        <w:t>_______***_______</w:t>
      </w:r>
    </w:p>
    <w:p w:rsidR="00CC68EC" w:rsidRDefault="00CC68EC"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C68EC" w:rsidRDefault="00CC68EC"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C68EC" w:rsidRDefault="00CC68EC"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80502" w:rsidRDefault="00280502"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80502" w:rsidRDefault="00280502"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80502" w:rsidRDefault="00280502"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80502" w:rsidRDefault="00280502"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80502" w:rsidRDefault="00280502"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80502" w:rsidRDefault="00280502"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80502" w:rsidRDefault="00280502"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80502" w:rsidRDefault="00280502"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80502" w:rsidRDefault="00280502"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11E58" w:rsidRDefault="00111E58"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11E58" w:rsidRDefault="00111E58"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C68EC" w:rsidRPr="00595B62" w:rsidRDefault="00CC68EC" w:rsidP="00CC68EC">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95B62">
        <w:rPr>
          <w:rFonts w:ascii="Times New Roman" w:hAnsi="Times New Roman"/>
          <w:b/>
          <w:u w:val="single"/>
        </w:rPr>
        <w:t>Annexure</w:t>
      </w:r>
      <w:r>
        <w:rPr>
          <w:rFonts w:ascii="Times New Roman" w:hAnsi="Times New Roman"/>
          <w:b/>
          <w:u w:val="single"/>
        </w:rPr>
        <w:t>-i</w:t>
      </w: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b/>
        </w:rPr>
      </w:pPr>
      <w:r w:rsidRPr="00595B62">
        <w:rPr>
          <w:rFonts w:ascii="Times New Roman" w:hAnsi="Times New Roman"/>
          <w:b/>
        </w:rPr>
        <w:t>Abbreviations:</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CAS</w:t>
      </w:r>
      <w:r w:rsidRPr="00595B62">
        <w:rPr>
          <w:rFonts w:ascii="Times New Roman" w:hAnsi="Times New Roman"/>
        </w:rPr>
        <w:tab/>
        <w:t>-</w:t>
      </w:r>
      <w:r w:rsidRPr="00595B62">
        <w:rPr>
          <w:rFonts w:ascii="Times New Roman" w:hAnsi="Times New Roman"/>
        </w:rPr>
        <w:tab/>
        <w:t>Career Advanced Scheme</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 xml:space="preserve">CAT </w:t>
      </w:r>
      <w:r w:rsidRPr="00595B62">
        <w:rPr>
          <w:rFonts w:ascii="Times New Roman" w:hAnsi="Times New Roman"/>
        </w:rPr>
        <w:tab/>
        <w:t>-</w:t>
      </w:r>
      <w:r w:rsidRPr="00595B62">
        <w:rPr>
          <w:rFonts w:ascii="Times New Roman" w:hAnsi="Times New Roman"/>
        </w:rPr>
        <w:tab/>
        <w:t>Common Admission Test</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CBCS</w:t>
      </w:r>
      <w:r w:rsidRPr="00595B62">
        <w:rPr>
          <w:rFonts w:ascii="Times New Roman" w:hAnsi="Times New Roman"/>
        </w:rPr>
        <w:tab/>
        <w:t>-</w:t>
      </w:r>
      <w:r w:rsidRPr="00595B62">
        <w:rPr>
          <w:rFonts w:ascii="Times New Roman" w:hAnsi="Times New Roman"/>
        </w:rPr>
        <w:tab/>
        <w:t>Choice Based Credit System</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CE</w:t>
      </w:r>
      <w:r w:rsidRPr="00595B62">
        <w:rPr>
          <w:rFonts w:ascii="Times New Roman" w:hAnsi="Times New Roman"/>
        </w:rPr>
        <w:tab/>
        <w:t>-</w:t>
      </w:r>
      <w:r w:rsidRPr="00595B62">
        <w:rPr>
          <w:rFonts w:ascii="Times New Roman" w:hAnsi="Times New Roman"/>
        </w:rPr>
        <w:tab/>
        <w:t>Centre for Excellence</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COP</w:t>
      </w:r>
      <w:r w:rsidRPr="00595B62">
        <w:rPr>
          <w:rFonts w:ascii="Times New Roman" w:hAnsi="Times New Roman"/>
        </w:rPr>
        <w:tab/>
        <w:t>-</w:t>
      </w:r>
      <w:r w:rsidRPr="00595B62">
        <w:rPr>
          <w:rFonts w:ascii="Times New Roman" w:hAnsi="Times New Roman"/>
        </w:rPr>
        <w:tab/>
        <w:t>Career Oriented Programme</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 xml:space="preserve">CPE </w:t>
      </w:r>
      <w:r w:rsidRPr="00595B62">
        <w:rPr>
          <w:rFonts w:ascii="Times New Roman" w:hAnsi="Times New Roman"/>
        </w:rPr>
        <w:tab/>
        <w:t>-</w:t>
      </w:r>
      <w:r w:rsidRPr="00595B62">
        <w:rPr>
          <w:rFonts w:ascii="Times New Roman" w:hAnsi="Times New Roman"/>
        </w:rPr>
        <w:tab/>
        <w:t>College with Potential for Excellence</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DPE</w:t>
      </w:r>
      <w:r w:rsidRPr="00595B62">
        <w:rPr>
          <w:rFonts w:ascii="Times New Roman" w:hAnsi="Times New Roman"/>
        </w:rPr>
        <w:tab/>
        <w:t>-</w:t>
      </w:r>
      <w:r w:rsidRPr="00595B62">
        <w:rPr>
          <w:rFonts w:ascii="Times New Roman" w:hAnsi="Times New Roman"/>
        </w:rPr>
        <w:tab/>
        <w:t>Department with Potential for Excellence</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 xml:space="preserve">GATE </w:t>
      </w:r>
      <w:r w:rsidRPr="00595B62">
        <w:rPr>
          <w:rFonts w:ascii="Times New Roman" w:hAnsi="Times New Roman"/>
        </w:rPr>
        <w:tab/>
        <w:t>-</w:t>
      </w:r>
      <w:r w:rsidRPr="00595B62">
        <w:rPr>
          <w:rFonts w:ascii="Times New Roman" w:hAnsi="Times New Roman"/>
        </w:rPr>
        <w:tab/>
        <w:t xml:space="preserve">Graduate Aptitude Test  </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 xml:space="preserve">NET </w:t>
      </w:r>
      <w:r w:rsidRPr="00595B62">
        <w:rPr>
          <w:rFonts w:ascii="Times New Roman" w:hAnsi="Times New Roman"/>
        </w:rPr>
        <w:tab/>
        <w:t>-</w:t>
      </w:r>
      <w:r w:rsidRPr="00595B62">
        <w:rPr>
          <w:rFonts w:ascii="Times New Roman" w:hAnsi="Times New Roman"/>
        </w:rPr>
        <w:tab/>
        <w:t xml:space="preserve">National Eligibility Test </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smartTag w:uri="urn:schemas-microsoft-com:office:smarttags" w:element="State">
        <w:smartTag w:uri="urn:schemas-microsoft-com:office:smarttags" w:element="place">
          <w:r w:rsidRPr="00595B62">
            <w:rPr>
              <w:rFonts w:ascii="Times New Roman" w:hAnsi="Times New Roman"/>
            </w:rPr>
            <w:t>PEI</w:t>
          </w:r>
        </w:smartTag>
      </w:smartTag>
      <w:r w:rsidRPr="00595B62">
        <w:rPr>
          <w:rFonts w:ascii="Times New Roman" w:hAnsi="Times New Roman"/>
        </w:rPr>
        <w:tab/>
        <w:t>-</w:t>
      </w:r>
      <w:r w:rsidRPr="00595B62">
        <w:rPr>
          <w:rFonts w:ascii="Times New Roman" w:hAnsi="Times New Roman"/>
        </w:rPr>
        <w:tab/>
        <w:t>Physical Education Institution</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 xml:space="preserve">SAP </w:t>
      </w:r>
      <w:r w:rsidRPr="00595B62">
        <w:rPr>
          <w:rFonts w:ascii="Times New Roman" w:hAnsi="Times New Roman"/>
        </w:rPr>
        <w:tab/>
        <w:t>-</w:t>
      </w:r>
      <w:r w:rsidRPr="00595B62">
        <w:rPr>
          <w:rFonts w:ascii="Times New Roman" w:hAnsi="Times New Roman"/>
        </w:rPr>
        <w:tab/>
        <w:t>Special Assistance Programme</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SF</w:t>
      </w:r>
      <w:r w:rsidRPr="00595B62">
        <w:rPr>
          <w:rFonts w:ascii="Times New Roman" w:hAnsi="Times New Roman"/>
        </w:rPr>
        <w:tab/>
        <w:t>-</w:t>
      </w:r>
      <w:r w:rsidRPr="00595B62">
        <w:rPr>
          <w:rFonts w:ascii="Times New Roman" w:hAnsi="Times New Roman"/>
        </w:rPr>
        <w:tab/>
        <w:t>Self Financing</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 xml:space="preserve">SLET </w:t>
      </w:r>
      <w:r w:rsidRPr="00595B62">
        <w:rPr>
          <w:rFonts w:ascii="Times New Roman" w:hAnsi="Times New Roman"/>
        </w:rPr>
        <w:tab/>
        <w:t>-</w:t>
      </w:r>
      <w:r w:rsidRPr="00595B62">
        <w:rPr>
          <w:rFonts w:ascii="Times New Roman" w:hAnsi="Times New Roman"/>
        </w:rPr>
        <w:tab/>
        <w:t>State Level Eligibility Test</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TEI</w:t>
      </w:r>
      <w:r w:rsidRPr="00595B62">
        <w:rPr>
          <w:rFonts w:ascii="Times New Roman" w:hAnsi="Times New Roman"/>
        </w:rPr>
        <w:tab/>
        <w:t>-</w:t>
      </w:r>
      <w:r w:rsidRPr="00595B62">
        <w:rPr>
          <w:rFonts w:ascii="Times New Roman" w:hAnsi="Times New Roman"/>
        </w:rPr>
        <w:tab/>
        <w:t>Teacher Education Institution</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 xml:space="preserve">UPE </w:t>
      </w:r>
      <w:r w:rsidRPr="00595B62">
        <w:rPr>
          <w:rFonts w:ascii="Times New Roman" w:hAnsi="Times New Roman"/>
        </w:rPr>
        <w:tab/>
        <w:t>-</w:t>
      </w:r>
      <w:r w:rsidRPr="00595B62">
        <w:rPr>
          <w:rFonts w:ascii="Times New Roman" w:hAnsi="Times New Roman"/>
        </w:rPr>
        <w:tab/>
        <w:t>University with Potential Excellence</w:t>
      </w:r>
    </w:p>
    <w:p w:rsidR="00CC68EC" w:rsidRPr="00595B62" w:rsidRDefault="00CC68EC" w:rsidP="00CC68EC">
      <w:pPr>
        <w:tabs>
          <w:tab w:val="left" w:pos="2070"/>
          <w:tab w:val="left" w:pos="2700"/>
          <w:tab w:val="left" w:pos="4536"/>
          <w:tab w:val="left" w:pos="5670"/>
          <w:tab w:val="left" w:pos="6804"/>
          <w:tab w:val="left" w:pos="7545"/>
          <w:tab w:val="left" w:pos="7938"/>
        </w:tabs>
        <w:ind w:left="1077"/>
        <w:rPr>
          <w:rFonts w:ascii="Times New Roman" w:hAnsi="Times New Roman"/>
        </w:rPr>
      </w:pPr>
      <w:r w:rsidRPr="00595B62">
        <w:rPr>
          <w:rFonts w:ascii="Times New Roman" w:hAnsi="Times New Roman"/>
        </w:rPr>
        <w:t xml:space="preserve">UPSC </w:t>
      </w:r>
      <w:r w:rsidRPr="00595B62">
        <w:rPr>
          <w:rFonts w:ascii="Times New Roman" w:hAnsi="Times New Roman"/>
        </w:rPr>
        <w:tab/>
        <w:t>-</w:t>
      </w:r>
      <w:r w:rsidRPr="00595B62">
        <w:rPr>
          <w:rFonts w:ascii="Times New Roman" w:hAnsi="Times New Roman"/>
        </w:rPr>
        <w:tab/>
        <w:t xml:space="preserve">Union Public Service Commission </w:t>
      </w:r>
    </w:p>
    <w:p w:rsidR="00CC68EC" w:rsidRPr="00595B62" w:rsidRDefault="00CC68EC" w:rsidP="00CC68EC">
      <w:pPr>
        <w:tabs>
          <w:tab w:val="left" w:pos="2070"/>
          <w:tab w:val="left" w:pos="2700"/>
          <w:tab w:val="left" w:pos="4536"/>
          <w:tab w:val="left" w:pos="5670"/>
          <w:tab w:val="left" w:pos="6804"/>
          <w:tab w:val="left" w:pos="7545"/>
          <w:tab w:val="left" w:pos="7938"/>
        </w:tabs>
        <w:jc w:val="center"/>
        <w:rPr>
          <w:rFonts w:ascii="Times New Roman" w:hAnsi="Times New Roman"/>
        </w:rPr>
      </w:pPr>
      <w:r w:rsidRPr="00595B62">
        <w:rPr>
          <w:rFonts w:ascii="Times New Roman" w:hAnsi="Times New Roman"/>
        </w:rPr>
        <w:t>***************</w:t>
      </w:r>
    </w:p>
    <w:p w:rsidR="00CC68EC" w:rsidRPr="00595B62" w:rsidRDefault="00CC68EC" w:rsidP="00CC68EC">
      <w:pPr>
        <w:tabs>
          <w:tab w:val="left" w:pos="3402"/>
          <w:tab w:val="left" w:pos="4536"/>
          <w:tab w:val="left" w:pos="5670"/>
          <w:tab w:val="left" w:pos="6804"/>
          <w:tab w:val="left" w:pos="7938"/>
        </w:tabs>
        <w:spacing w:after="0"/>
        <w:rPr>
          <w:rFonts w:ascii="Times New Roman" w:hAnsi="Times New Roman"/>
          <w:b/>
          <w:sz w:val="28"/>
          <w:szCs w:val="28"/>
        </w:rPr>
      </w:pPr>
    </w:p>
    <w:p w:rsidR="00CC68EC" w:rsidRPr="00595B62" w:rsidRDefault="00CC68EC" w:rsidP="00CC68EC">
      <w:pPr>
        <w:tabs>
          <w:tab w:val="left" w:pos="2268"/>
          <w:tab w:val="left" w:pos="3402"/>
          <w:tab w:val="left" w:pos="4536"/>
          <w:tab w:val="left" w:pos="5670"/>
          <w:tab w:val="left" w:pos="6804"/>
          <w:tab w:val="left" w:pos="7545"/>
          <w:tab w:val="left" w:pos="7938"/>
        </w:tabs>
        <w:rPr>
          <w:rFonts w:ascii="Times New Roman" w:hAnsi="Times New Roman"/>
          <w:b/>
          <w:u w:val="single"/>
        </w:rPr>
      </w:pPr>
    </w:p>
    <w:p w:rsidR="00E4411A" w:rsidRDefault="00E4411A"/>
    <w:p w:rsidR="00280502" w:rsidRDefault="00E4411A" w:rsidP="00280502">
      <w:pPr>
        <w:jc w:val="right"/>
        <w:rPr>
          <w:rFonts w:ascii="Times New Roman" w:hAnsi="Times New Roman"/>
          <w:b/>
        </w:rPr>
      </w:pPr>
      <w:r>
        <w:br w:type="page"/>
      </w:r>
      <w:r w:rsidR="00280502">
        <w:rPr>
          <w:rFonts w:ascii="Times New Roman" w:hAnsi="Times New Roman"/>
          <w:b/>
        </w:rPr>
        <w:lastRenderedPageBreak/>
        <w:t>Annexure II</w:t>
      </w:r>
    </w:p>
    <w:p w:rsidR="00280502" w:rsidRDefault="00280502" w:rsidP="00280502">
      <w:pPr>
        <w:rPr>
          <w:rFonts w:ascii="Times New Roman" w:hAnsi="Times New Roman"/>
          <w:b/>
          <w:sz w:val="24"/>
          <w:szCs w:val="28"/>
          <w:u w:val="single"/>
        </w:rPr>
      </w:pPr>
      <w:r>
        <w:lastRenderedPageBreak/>
        <w:t xml:space="preserve"> </w:t>
      </w:r>
      <w:r w:rsidRPr="00280502">
        <w:rPr>
          <w:rFonts w:ascii="Times New Roman" w:hAnsi="Times New Roman"/>
          <w:b/>
        </w:rPr>
        <w:t>Academic Calendar</w:t>
      </w:r>
      <w:r>
        <w:rPr>
          <w:rFonts w:ascii="Times New Roman" w:hAnsi="Times New Roman"/>
          <w:b/>
        </w:rPr>
        <w:t>:</w:t>
      </w:r>
      <w:r>
        <w:rPr>
          <w:rFonts w:ascii="Times New Roman" w:hAnsi="Times New Roman"/>
          <w:b/>
          <w:noProof/>
          <w:sz w:val="24"/>
          <w:szCs w:val="28"/>
          <w:u w:val="single"/>
          <w:lang w:val="en-US" w:eastAsia="en-US"/>
        </w:rPr>
        <w:drawing>
          <wp:inline distT="0" distB="0" distL="0" distR="0">
            <wp:extent cx="5925820" cy="8380669"/>
            <wp:effectExtent l="19050" t="0" r="0" b="0"/>
            <wp:docPr id="3" name="Picture 1" descr="C:\Users\MANGALDAI COLLEGE\Desktop\New Doc 2018-08-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GALDAI COLLEGE\Desktop\New Doc 2018-08-06_1.jpg"/>
                    <pic:cNvPicPr>
                      <a:picLocks noChangeAspect="1" noChangeArrowheads="1"/>
                    </pic:cNvPicPr>
                  </pic:nvPicPr>
                  <pic:blipFill>
                    <a:blip r:embed="rId14"/>
                    <a:srcRect/>
                    <a:stretch>
                      <a:fillRect/>
                    </a:stretch>
                  </pic:blipFill>
                  <pic:spPr bwMode="auto">
                    <a:xfrm>
                      <a:off x="0" y="0"/>
                      <a:ext cx="5925820" cy="8380669"/>
                    </a:xfrm>
                    <a:prstGeom prst="rect">
                      <a:avLst/>
                    </a:prstGeom>
                    <a:noFill/>
                    <a:ln w="9525">
                      <a:noFill/>
                      <a:miter lim="800000"/>
                      <a:headEnd/>
                      <a:tailEnd/>
                    </a:ln>
                  </pic:spPr>
                </pic:pic>
              </a:graphicData>
            </a:graphic>
          </wp:inline>
        </w:drawing>
      </w:r>
    </w:p>
    <w:p w:rsidR="00E4411A" w:rsidRPr="00787540" w:rsidRDefault="00E4411A" w:rsidP="00E4411A">
      <w:pPr>
        <w:spacing w:after="0" w:line="360" w:lineRule="auto"/>
        <w:jc w:val="center"/>
        <w:rPr>
          <w:rFonts w:ascii="Times New Roman" w:hAnsi="Times New Roman"/>
          <w:b/>
          <w:sz w:val="24"/>
          <w:szCs w:val="28"/>
          <w:u w:val="single"/>
        </w:rPr>
      </w:pPr>
      <w:r w:rsidRPr="00787540">
        <w:rPr>
          <w:rFonts w:ascii="Times New Roman" w:hAnsi="Times New Roman"/>
          <w:b/>
          <w:sz w:val="24"/>
          <w:szCs w:val="28"/>
          <w:u w:val="single"/>
        </w:rPr>
        <w:lastRenderedPageBreak/>
        <w:t>Annexure (i</w:t>
      </w:r>
      <w:r w:rsidR="00280502">
        <w:rPr>
          <w:rFonts w:ascii="Times New Roman" w:hAnsi="Times New Roman"/>
          <w:b/>
          <w:sz w:val="24"/>
          <w:szCs w:val="28"/>
          <w:u w:val="single"/>
        </w:rPr>
        <w:t>ii</w:t>
      </w:r>
      <w:r w:rsidRPr="00787540">
        <w:rPr>
          <w:rFonts w:ascii="Times New Roman" w:hAnsi="Times New Roman"/>
          <w:b/>
          <w:sz w:val="24"/>
          <w:szCs w:val="28"/>
          <w:u w:val="single"/>
        </w:rPr>
        <w:t>) : Best Practice-1</w:t>
      </w:r>
    </w:p>
    <w:p w:rsidR="00E4411A" w:rsidRPr="00787540" w:rsidRDefault="00E4411A" w:rsidP="00E4411A">
      <w:pPr>
        <w:spacing w:after="0" w:line="360" w:lineRule="auto"/>
        <w:jc w:val="center"/>
        <w:rPr>
          <w:rFonts w:ascii="Times New Roman" w:hAnsi="Times New Roman"/>
          <w:b/>
          <w:sz w:val="24"/>
          <w:szCs w:val="28"/>
          <w:u w:val="single"/>
        </w:rPr>
      </w:pPr>
    </w:p>
    <w:p w:rsidR="00E4411A" w:rsidRPr="00787540" w:rsidRDefault="00E4411A" w:rsidP="00E4411A">
      <w:pPr>
        <w:numPr>
          <w:ilvl w:val="0"/>
          <w:numId w:val="14"/>
        </w:numPr>
        <w:spacing w:after="0" w:line="360" w:lineRule="auto"/>
        <w:rPr>
          <w:rFonts w:ascii="Times New Roman" w:hAnsi="Times New Roman"/>
          <w:b/>
          <w:sz w:val="24"/>
          <w:szCs w:val="28"/>
        </w:rPr>
      </w:pPr>
      <w:r w:rsidRPr="00787540">
        <w:rPr>
          <w:rFonts w:ascii="Times New Roman" w:hAnsi="Times New Roman"/>
          <w:b/>
          <w:sz w:val="24"/>
          <w:szCs w:val="28"/>
        </w:rPr>
        <w:t xml:space="preserve">Title of the Practice : </w:t>
      </w:r>
    </w:p>
    <w:p w:rsidR="00E4411A" w:rsidRPr="00787540" w:rsidRDefault="00E4411A" w:rsidP="00E4411A">
      <w:pPr>
        <w:spacing w:after="0" w:line="360" w:lineRule="auto"/>
        <w:ind w:left="720"/>
        <w:rPr>
          <w:rFonts w:ascii="Times New Roman" w:hAnsi="Times New Roman"/>
          <w:b/>
          <w:sz w:val="24"/>
          <w:szCs w:val="28"/>
        </w:rPr>
      </w:pPr>
      <w:r w:rsidRPr="00787540">
        <w:rPr>
          <w:rFonts w:ascii="Times New Roman" w:hAnsi="Times New Roman"/>
          <w:b/>
          <w:sz w:val="24"/>
          <w:szCs w:val="28"/>
        </w:rPr>
        <w:t xml:space="preserve">Geospatial and biological database generation for different plant species of the Mangaldai College campus. </w:t>
      </w:r>
    </w:p>
    <w:p w:rsidR="00E4411A" w:rsidRPr="00787540" w:rsidRDefault="00E4411A" w:rsidP="00E4411A">
      <w:pPr>
        <w:numPr>
          <w:ilvl w:val="0"/>
          <w:numId w:val="14"/>
        </w:numPr>
        <w:spacing w:after="80" w:line="360" w:lineRule="auto"/>
        <w:jc w:val="both"/>
        <w:rPr>
          <w:rFonts w:ascii="Times New Roman" w:hAnsi="Times New Roman"/>
          <w:sz w:val="24"/>
          <w:szCs w:val="24"/>
        </w:rPr>
      </w:pPr>
      <w:r w:rsidRPr="00787540">
        <w:rPr>
          <w:rFonts w:ascii="Times New Roman" w:hAnsi="Times New Roman"/>
          <w:b/>
          <w:sz w:val="24"/>
          <w:szCs w:val="24"/>
        </w:rPr>
        <w:t>Goal :</w:t>
      </w:r>
      <w:r w:rsidRPr="00787540">
        <w:rPr>
          <w:rFonts w:ascii="Times New Roman" w:hAnsi="Times New Roman"/>
          <w:sz w:val="24"/>
          <w:szCs w:val="24"/>
        </w:rPr>
        <w:t xml:space="preserve"> </w:t>
      </w:r>
    </w:p>
    <w:p w:rsidR="00E4411A" w:rsidRPr="00787540" w:rsidRDefault="00E4411A" w:rsidP="00E4411A">
      <w:pPr>
        <w:spacing w:after="80" w:line="360" w:lineRule="auto"/>
        <w:ind w:left="1080"/>
        <w:jc w:val="both"/>
        <w:rPr>
          <w:rFonts w:ascii="Times New Roman" w:hAnsi="Times New Roman"/>
          <w:sz w:val="24"/>
          <w:szCs w:val="24"/>
        </w:rPr>
      </w:pPr>
      <w:r w:rsidRPr="00787540">
        <w:rPr>
          <w:rFonts w:ascii="Times New Roman" w:hAnsi="Times New Roman"/>
          <w:sz w:val="24"/>
          <w:szCs w:val="24"/>
        </w:rPr>
        <w:t xml:space="preserve">The biological and geospatial database generation for the plant species of Mangaldai College campus has been done in the academic session 2017-18 with the following aims and objectives. </w:t>
      </w:r>
    </w:p>
    <w:p w:rsidR="00E4411A" w:rsidRPr="00787540" w:rsidRDefault="00E4411A" w:rsidP="00E4411A">
      <w:pPr>
        <w:pStyle w:val="ListParagraph"/>
        <w:numPr>
          <w:ilvl w:val="0"/>
          <w:numId w:val="15"/>
        </w:numPr>
        <w:spacing w:after="0" w:line="360" w:lineRule="auto"/>
        <w:rPr>
          <w:rFonts w:ascii="Times New Roman" w:hAnsi="Times New Roman"/>
          <w:sz w:val="24"/>
          <w:szCs w:val="28"/>
        </w:rPr>
      </w:pPr>
      <w:r w:rsidRPr="00787540">
        <w:rPr>
          <w:rFonts w:ascii="Times New Roman" w:hAnsi="Times New Roman"/>
          <w:sz w:val="24"/>
          <w:szCs w:val="28"/>
        </w:rPr>
        <w:t xml:space="preserve">To make a proper assessment of the plant species diversity and richness in the college campus. </w:t>
      </w:r>
    </w:p>
    <w:p w:rsidR="00E4411A" w:rsidRPr="00787540" w:rsidRDefault="00E4411A" w:rsidP="00E4411A">
      <w:pPr>
        <w:pStyle w:val="ListParagraph"/>
        <w:numPr>
          <w:ilvl w:val="0"/>
          <w:numId w:val="15"/>
        </w:numPr>
        <w:spacing w:after="0" w:line="360" w:lineRule="auto"/>
        <w:rPr>
          <w:rFonts w:ascii="Times New Roman" w:hAnsi="Times New Roman"/>
          <w:sz w:val="24"/>
          <w:szCs w:val="28"/>
        </w:rPr>
      </w:pPr>
      <w:r w:rsidRPr="00787540">
        <w:rPr>
          <w:rFonts w:ascii="Times New Roman" w:hAnsi="Times New Roman"/>
          <w:sz w:val="24"/>
          <w:szCs w:val="28"/>
        </w:rPr>
        <w:t xml:space="preserve">Identify the locations and mapping of different plant species distributed in the campus. </w:t>
      </w:r>
    </w:p>
    <w:p w:rsidR="00E4411A" w:rsidRPr="00787540" w:rsidRDefault="00E4411A" w:rsidP="00E4411A">
      <w:pPr>
        <w:pStyle w:val="ListParagraph"/>
        <w:numPr>
          <w:ilvl w:val="0"/>
          <w:numId w:val="15"/>
        </w:numPr>
        <w:spacing w:after="0" w:line="360" w:lineRule="auto"/>
        <w:rPr>
          <w:rFonts w:ascii="Times New Roman" w:hAnsi="Times New Roman"/>
          <w:sz w:val="24"/>
          <w:szCs w:val="28"/>
        </w:rPr>
      </w:pPr>
      <w:r w:rsidRPr="00787540">
        <w:rPr>
          <w:rFonts w:ascii="Times New Roman" w:hAnsi="Times New Roman"/>
          <w:sz w:val="24"/>
          <w:szCs w:val="28"/>
        </w:rPr>
        <w:t xml:space="preserve">Create a web linkage of each and every plant species with </w:t>
      </w:r>
      <w:r w:rsidRPr="00787540">
        <w:rPr>
          <w:rFonts w:ascii="Times New Roman" w:hAnsi="Times New Roman"/>
          <w:b/>
          <w:bCs/>
        </w:rPr>
        <w:t>National Center for Biotechnology Information</w:t>
      </w:r>
      <w:r w:rsidRPr="00787540">
        <w:rPr>
          <w:rStyle w:val="apple-converted-space"/>
          <w:rFonts w:ascii="Times New Roman" w:hAnsi="Times New Roman"/>
        </w:rPr>
        <w:t> </w:t>
      </w:r>
      <w:r w:rsidRPr="00787540">
        <w:rPr>
          <w:rFonts w:ascii="Times New Roman" w:hAnsi="Times New Roman"/>
        </w:rPr>
        <w:t>(</w:t>
      </w:r>
      <w:r w:rsidRPr="00787540">
        <w:rPr>
          <w:rFonts w:ascii="Times New Roman" w:hAnsi="Times New Roman"/>
          <w:b/>
          <w:bCs/>
        </w:rPr>
        <w:t>NCBI</w:t>
      </w:r>
      <w:r w:rsidRPr="00787540">
        <w:rPr>
          <w:rFonts w:ascii="Times New Roman" w:hAnsi="Times New Roman"/>
        </w:rPr>
        <w:t xml:space="preserve">), USA </w:t>
      </w:r>
      <w:r w:rsidRPr="00787540">
        <w:rPr>
          <w:rFonts w:ascii="Times New Roman" w:hAnsi="Times New Roman"/>
          <w:sz w:val="24"/>
          <w:szCs w:val="28"/>
        </w:rPr>
        <w:t xml:space="preserve">through Google Earth, so that anyone can access the database from any part of the world along with its genetical information.   . </w:t>
      </w:r>
    </w:p>
    <w:p w:rsidR="00E4411A" w:rsidRPr="00787540" w:rsidRDefault="00E4411A" w:rsidP="00E4411A">
      <w:pPr>
        <w:pStyle w:val="ListParagraph"/>
        <w:numPr>
          <w:ilvl w:val="0"/>
          <w:numId w:val="15"/>
        </w:numPr>
        <w:spacing w:after="0" w:line="360" w:lineRule="auto"/>
        <w:rPr>
          <w:rFonts w:ascii="Times New Roman" w:hAnsi="Times New Roman"/>
          <w:sz w:val="24"/>
          <w:szCs w:val="28"/>
        </w:rPr>
      </w:pPr>
      <w:r w:rsidRPr="00787540">
        <w:rPr>
          <w:rFonts w:ascii="Times New Roman" w:hAnsi="Times New Roman"/>
          <w:sz w:val="24"/>
          <w:szCs w:val="28"/>
        </w:rPr>
        <w:t xml:space="preserve">Capacity building and make students aware about the biotechnology and geospatial technology and its working procedures. </w:t>
      </w:r>
    </w:p>
    <w:p w:rsidR="00E4411A" w:rsidRPr="00787540" w:rsidRDefault="00E4411A" w:rsidP="00E4411A">
      <w:pPr>
        <w:pStyle w:val="ListParagraph"/>
        <w:spacing w:after="80" w:line="360" w:lineRule="auto"/>
        <w:jc w:val="both"/>
        <w:rPr>
          <w:rFonts w:ascii="Times New Roman" w:hAnsi="Times New Roman"/>
          <w:sz w:val="24"/>
          <w:szCs w:val="24"/>
        </w:rPr>
      </w:pPr>
    </w:p>
    <w:p w:rsidR="00E4411A" w:rsidRPr="00787540" w:rsidRDefault="00E4411A" w:rsidP="00E4411A">
      <w:pPr>
        <w:pStyle w:val="ListParagraph"/>
        <w:numPr>
          <w:ilvl w:val="0"/>
          <w:numId w:val="14"/>
        </w:numPr>
        <w:spacing w:after="80" w:line="360" w:lineRule="auto"/>
        <w:jc w:val="both"/>
        <w:rPr>
          <w:rFonts w:ascii="Times New Roman" w:hAnsi="Times New Roman"/>
          <w:sz w:val="24"/>
          <w:szCs w:val="24"/>
        </w:rPr>
      </w:pPr>
      <w:r w:rsidRPr="00787540">
        <w:rPr>
          <w:rFonts w:ascii="Times New Roman" w:hAnsi="Times New Roman"/>
          <w:b/>
          <w:sz w:val="24"/>
          <w:szCs w:val="24"/>
        </w:rPr>
        <w:t>The Context :</w:t>
      </w:r>
      <w:r w:rsidRPr="00787540">
        <w:rPr>
          <w:rFonts w:ascii="Times New Roman" w:hAnsi="Times New Roman"/>
          <w:sz w:val="24"/>
          <w:szCs w:val="24"/>
        </w:rPr>
        <w:t xml:space="preserve"> </w:t>
      </w:r>
    </w:p>
    <w:p w:rsidR="00E4411A" w:rsidRPr="00787540" w:rsidRDefault="00E4411A" w:rsidP="00E4411A">
      <w:pPr>
        <w:pStyle w:val="ListParagraph"/>
        <w:spacing w:after="80" w:line="360" w:lineRule="auto"/>
        <w:jc w:val="both"/>
        <w:rPr>
          <w:rFonts w:ascii="Times New Roman" w:hAnsi="Times New Roman"/>
          <w:sz w:val="24"/>
          <w:szCs w:val="24"/>
        </w:rPr>
      </w:pPr>
      <w:r w:rsidRPr="00787540">
        <w:rPr>
          <w:rFonts w:ascii="Times New Roman" w:hAnsi="Times New Roman"/>
          <w:sz w:val="24"/>
          <w:szCs w:val="24"/>
        </w:rPr>
        <w:t>Mangaldai College is a premier institution of higher education in Darrang district of Assam. The campus has a picturesque site and blossoming green environment that makes a serene atmosphere. The campus is spread over 33 acres of lush green land and it has more than 600 trees. But a comprehensive database (biological and geographical) of the plant species has been lacking behind and for conservation and management of any species one must have proper biological and geographical information of the species. Considering this need, this practise has been done in the college campus involving the students from various science departments. This practise has not only generated the biological and geographical database of the plant species in the campus but also it has developed the skill among the students, which they could use in their future works. This practise has also created baseline</w:t>
      </w:r>
      <w:r w:rsidRPr="00E4411A">
        <w:rPr>
          <w:rFonts w:ascii="Times New Roman" w:hAnsi="Times New Roman"/>
          <w:sz w:val="24"/>
          <w:szCs w:val="24"/>
        </w:rPr>
        <w:t xml:space="preserve"> </w:t>
      </w:r>
      <w:r w:rsidRPr="00787540">
        <w:rPr>
          <w:rFonts w:ascii="Times New Roman" w:hAnsi="Times New Roman"/>
          <w:sz w:val="24"/>
          <w:szCs w:val="24"/>
        </w:rPr>
        <w:t xml:space="preserve">information about the plant species and their locations </w:t>
      </w:r>
      <w:r w:rsidRPr="00787540">
        <w:rPr>
          <w:rFonts w:ascii="Times New Roman" w:hAnsi="Times New Roman"/>
          <w:sz w:val="24"/>
          <w:szCs w:val="24"/>
        </w:rPr>
        <w:lastRenderedPageBreak/>
        <w:t>in the campus, which will be very much useful for conservation and management of the species in near future</w:t>
      </w:r>
    </w:p>
    <w:p w:rsidR="00E4411A" w:rsidRPr="00787540" w:rsidRDefault="00E4411A" w:rsidP="00E4411A">
      <w:pPr>
        <w:numPr>
          <w:ilvl w:val="0"/>
          <w:numId w:val="14"/>
        </w:numPr>
        <w:spacing w:after="80" w:line="360" w:lineRule="auto"/>
        <w:jc w:val="both"/>
        <w:rPr>
          <w:rFonts w:ascii="Times New Roman" w:hAnsi="Times New Roman"/>
          <w:sz w:val="24"/>
          <w:szCs w:val="24"/>
        </w:rPr>
      </w:pPr>
      <w:r w:rsidRPr="00787540">
        <w:rPr>
          <w:rFonts w:ascii="Times New Roman" w:hAnsi="Times New Roman"/>
          <w:b/>
          <w:sz w:val="24"/>
          <w:szCs w:val="24"/>
        </w:rPr>
        <w:t>The Practice :</w:t>
      </w:r>
    </w:p>
    <w:p w:rsidR="00E4411A" w:rsidRPr="00787540" w:rsidRDefault="00E4411A" w:rsidP="00E4411A">
      <w:pPr>
        <w:spacing w:after="80" w:line="360" w:lineRule="auto"/>
        <w:ind w:left="720"/>
        <w:jc w:val="both"/>
        <w:rPr>
          <w:rFonts w:ascii="Times New Roman" w:hAnsi="Times New Roman"/>
          <w:sz w:val="24"/>
          <w:szCs w:val="28"/>
        </w:rPr>
      </w:pPr>
      <w:r w:rsidRPr="00787540">
        <w:rPr>
          <w:rFonts w:ascii="Times New Roman" w:hAnsi="Times New Roman"/>
          <w:sz w:val="24"/>
          <w:szCs w:val="24"/>
        </w:rPr>
        <w:t xml:space="preserve">The </w:t>
      </w:r>
      <w:r w:rsidRPr="00787540">
        <w:rPr>
          <w:rFonts w:ascii="Times New Roman" w:hAnsi="Times New Roman"/>
          <w:sz w:val="24"/>
          <w:szCs w:val="28"/>
        </w:rPr>
        <w:t>Geospatial and biological database generation for different plant species of the Mangaldai College has been done using the following procedure</w:t>
      </w:r>
    </w:p>
    <w:p w:rsidR="00E4411A" w:rsidRPr="00787540" w:rsidRDefault="00E4411A" w:rsidP="00E4411A">
      <w:pPr>
        <w:pStyle w:val="ListParagraph"/>
        <w:numPr>
          <w:ilvl w:val="0"/>
          <w:numId w:val="16"/>
        </w:numPr>
        <w:spacing w:after="80" w:line="360" w:lineRule="auto"/>
        <w:ind w:left="1134" w:hanging="425"/>
        <w:jc w:val="both"/>
        <w:rPr>
          <w:rFonts w:ascii="Times New Roman" w:hAnsi="Times New Roman"/>
          <w:b/>
          <w:sz w:val="24"/>
          <w:szCs w:val="24"/>
        </w:rPr>
      </w:pPr>
      <w:r w:rsidRPr="00787540">
        <w:rPr>
          <w:rFonts w:ascii="Times New Roman" w:hAnsi="Times New Roman"/>
          <w:b/>
          <w:sz w:val="24"/>
          <w:szCs w:val="24"/>
        </w:rPr>
        <w:t>Field work:</w:t>
      </w:r>
    </w:p>
    <w:p w:rsidR="00E4411A" w:rsidRPr="00787540" w:rsidRDefault="00E4411A" w:rsidP="00E4411A">
      <w:pPr>
        <w:pStyle w:val="ListParagraph"/>
        <w:spacing w:line="360" w:lineRule="auto"/>
        <w:ind w:left="709"/>
        <w:jc w:val="both"/>
        <w:rPr>
          <w:rFonts w:ascii="Times New Roman" w:hAnsi="Times New Roman"/>
          <w:sz w:val="24"/>
          <w:szCs w:val="24"/>
        </w:rPr>
      </w:pPr>
      <w:r w:rsidRPr="00787540">
        <w:rPr>
          <w:rFonts w:ascii="Times New Roman" w:hAnsi="Times New Roman"/>
          <w:sz w:val="24"/>
          <w:szCs w:val="24"/>
        </w:rPr>
        <w:t xml:space="preserve">The practise has been initiated with a field survey for a period of one week (45 hrs) in the month of June, 2017 within the campus. A data sheet has been generated to collect the primary data. All the individual trees were recorded by its location (Geographical) and GBH (Girth at Breast Height). To determine the geographical location of the plants a GPS devise (Garmin GPS 60 Csx) was used and for the GBH (Girth at Breast Height) reading a Freemans measuring tape was used. Each and every tree was recorded in the data sheet and they were physically marked with white paint to minimize the recount error. </w:t>
      </w:r>
    </w:p>
    <w:p w:rsidR="00E4411A" w:rsidRPr="00787540" w:rsidRDefault="00E4411A" w:rsidP="00E4411A">
      <w:pPr>
        <w:pStyle w:val="ListParagraph"/>
        <w:numPr>
          <w:ilvl w:val="0"/>
          <w:numId w:val="16"/>
        </w:numPr>
        <w:spacing w:after="80" w:line="360" w:lineRule="auto"/>
        <w:ind w:left="1134" w:hanging="425"/>
        <w:jc w:val="both"/>
        <w:rPr>
          <w:rFonts w:ascii="Times New Roman" w:hAnsi="Times New Roman"/>
          <w:b/>
          <w:sz w:val="24"/>
          <w:szCs w:val="24"/>
        </w:rPr>
      </w:pPr>
      <w:r w:rsidRPr="00787540">
        <w:rPr>
          <w:rFonts w:ascii="Times New Roman" w:hAnsi="Times New Roman"/>
          <w:b/>
          <w:sz w:val="24"/>
          <w:szCs w:val="24"/>
        </w:rPr>
        <w:t>Sample collection for herbarium preparation :</w:t>
      </w:r>
    </w:p>
    <w:p w:rsidR="00E4411A" w:rsidRPr="00787540" w:rsidRDefault="00E4411A" w:rsidP="00E4411A">
      <w:pPr>
        <w:spacing w:line="360" w:lineRule="auto"/>
        <w:ind w:left="709"/>
        <w:jc w:val="both"/>
        <w:rPr>
          <w:rFonts w:ascii="Times New Roman" w:hAnsi="Times New Roman"/>
          <w:sz w:val="24"/>
          <w:szCs w:val="24"/>
        </w:rPr>
      </w:pPr>
      <w:r w:rsidRPr="00787540">
        <w:rPr>
          <w:rFonts w:ascii="Times New Roman" w:hAnsi="Times New Roman"/>
          <w:sz w:val="24"/>
          <w:szCs w:val="24"/>
        </w:rPr>
        <w:t xml:space="preserve">The samples of all the tree species has been collected for the herbarium preparation. The herbarium specimens were prepared following the standard procedure described by Jain &amp; Rao (1997) and identified with the help of Flora of Assam ( Kanjilal </w:t>
      </w:r>
      <w:r w:rsidRPr="00787540">
        <w:rPr>
          <w:rFonts w:ascii="Times New Roman" w:hAnsi="Times New Roman"/>
          <w:i/>
          <w:sz w:val="24"/>
          <w:szCs w:val="24"/>
        </w:rPr>
        <w:t>et al.</w:t>
      </w:r>
      <w:r w:rsidRPr="00787540">
        <w:rPr>
          <w:rFonts w:ascii="Times New Roman" w:hAnsi="Times New Roman"/>
          <w:sz w:val="24"/>
          <w:szCs w:val="24"/>
        </w:rPr>
        <w:t xml:space="preserve"> 1934-40). Voucher specimens were deposited in the Herbarium of Botany Department, Mangaldai College for preservation.</w:t>
      </w:r>
    </w:p>
    <w:p w:rsidR="00E4411A" w:rsidRPr="00787540" w:rsidRDefault="00E4411A" w:rsidP="00E4411A">
      <w:pPr>
        <w:pStyle w:val="ListParagraph"/>
        <w:numPr>
          <w:ilvl w:val="0"/>
          <w:numId w:val="16"/>
        </w:numPr>
        <w:spacing w:after="80" w:line="360" w:lineRule="auto"/>
        <w:ind w:left="1134" w:hanging="425"/>
        <w:jc w:val="both"/>
        <w:rPr>
          <w:rFonts w:ascii="Times New Roman" w:hAnsi="Times New Roman"/>
          <w:b/>
          <w:sz w:val="24"/>
          <w:szCs w:val="24"/>
        </w:rPr>
      </w:pPr>
      <w:r w:rsidRPr="00127455">
        <w:rPr>
          <w:rFonts w:ascii="Times New Roman" w:hAnsi="Times New Roman"/>
          <w:b/>
          <w:sz w:val="24"/>
          <w:szCs w:val="24"/>
        </w:rPr>
        <w:t>Generation of Geospatial database</w:t>
      </w:r>
      <w:r w:rsidRPr="00787540">
        <w:rPr>
          <w:rFonts w:ascii="Times New Roman" w:hAnsi="Times New Roman"/>
          <w:b/>
          <w:sz w:val="24"/>
          <w:szCs w:val="24"/>
        </w:rPr>
        <w:t xml:space="preserve"> :</w:t>
      </w:r>
    </w:p>
    <w:p w:rsidR="00E4411A" w:rsidRPr="00787540" w:rsidRDefault="00E4411A" w:rsidP="00E4411A">
      <w:pPr>
        <w:spacing w:line="360" w:lineRule="auto"/>
        <w:ind w:left="709"/>
        <w:jc w:val="both"/>
        <w:rPr>
          <w:rFonts w:ascii="Times New Roman" w:hAnsi="Times New Roman"/>
          <w:sz w:val="24"/>
          <w:szCs w:val="24"/>
        </w:rPr>
      </w:pPr>
      <w:r w:rsidRPr="00787540">
        <w:rPr>
          <w:rFonts w:ascii="Times New Roman" w:hAnsi="Times New Roman"/>
          <w:sz w:val="24"/>
          <w:szCs w:val="24"/>
        </w:rPr>
        <w:t xml:space="preserve">The practise has been done using the standard methodology of geospatial data collection through handheld GPS device. The GPS point collection of all the plant species of the study area has been done with additional attribute information of scientific name of the plant species, its GBH, local (or vernacular) names, etc. After that all the GPS points were systematically arranged in MS excel format with the entire attribute information. After that the data of the excel sheet has been imported to GIS domain (shape file) using the </w:t>
      </w:r>
      <w:r w:rsidRPr="00787540">
        <w:rPr>
          <w:rFonts w:ascii="Times New Roman" w:hAnsi="Times New Roman"/>
          <w:b/>
          <w:sz w:val="24"/>
          <w:szCs w:val="24"/>
        </w:rPr>
        <w:t>GIS</w:t>
      </w:r>
      <w:r w:rsidRPr="00787540">
        <w:rPr>
          <w:rFonts w:ascii="Times New Roman" w:hAnsi="Times New Roman"/>
          <w:sz w:val="24"/>
          <w:szCs w:val="24"/>
        </w:rPr>
        <w:t xml:space="preserve"> software </w:t>
      </w:r>
      <w:r w:rsidRPr="00787540">
        <w:rPr>
          <w:rFonts w:ascii="Times New Roman" w:hAnsi="Times New Roman"/>
          <w:b/>
          <w:sz w:val="24"/>
          <w:szCs w:val="24"/>
        </w:rPr>
        <w:t>Arc GIS 9.3</w:t>
      </w:r>
      <w:r w:rsidRPr="00787540">
        <w:rPr>
          <w:rFonts w:ascii="Times New Roman" w:hAnsi="Times New Roman"/>
          <w:sz w:val="24"/>
          <w:szCs w:val="24"/>
        </w:rPr>
        <w:t xml:space="preserve">. After converting the data in to shape file it was again exported to .kml format, which is the native format of </w:t>
      </w:r>
      <w:r w:rsidRPr="00787540">
        <w:rPr>
          <w:rFonts w:ascii="Times New Roman" w:hAnsi="Times New Roman"/>
          <w:b/>
          <w:sz w:val="24"/>
          <w:szCs w:val="24"/>
        </w:rPr>
        <w:t>Google Earth</w:t>
      </w:r>
      <w:r w:rsidRPr="00787540">
        <w:rPr>
          <w:rFonts w:ascii="Times New Roman" w:hAnsi="Times New Roman"/>
          <w:sz w:val="24"/>
          <w:szCs w:val="24"/>
        </w:rPr>
        <w:t xml:space="preserve">. The reason behind this conversion is basically to put the data on high resolution satellite imagery of Google Earth and also to establish the link of the plant species with the NCBI web portal. </w:t>
      </w:r>
    </w:p>
    <w:p w:rsidR="008A7145" w:rsidRPr="00127455" w:rsidRDefault="008A7145" w:rsidP="008A7145">
      <w:pPr>
        <w:pStyle w:val="ListParagraph"/>
        <w:numPr>
          <w:ilvl w:val="0"/>
          <w:numId w:val="16"/>
        </w:numPr>
        <w:spacing w:after="80" w:line="360" w:lineRule="auto"/>
        <w:ind w:left="1134" w:hanging="425"/>
        <w:jc w:val="both"/>
        <w:rPr>
          <w:rFonts w:ascii="Times New Roman" w:hAnsi="Times New Roman"/>
          <w:b/>
          <w:sz w:val="24"/>
          <w:szCs w:val="24"/>
        </w:rPr>
      </w:pPr>
      <w:r w:rsidRPr="00127455">
        <w:rPr>
          <w:rFonts w:ascii="Times New Roman" w:hAnsi="Times New Roman"/>
          <w:b/>
          <w:sz w:val="24"/>
          <w:szCs w:val="24"/>
        </w:rPr>
        <w:t>Generation of secondary</w:t>
      </w:r>
      <w:r w:rsidRPr="00127455">
        <w:rPr>
          <w:rFonts w:ascii="Times New Roman" w:hAnsi="Times New Roman"/>
          <w:b/>
          <w:sz w:val="24"/>
          <w:szCs w:val="24"/>
          <w:vertAlign w:val="superscript"/>
        </w:rPr>
        <w:t xml:space="preserve"> </w:t>
      </w:r>
      <w:r w:rsidRPr="00127455">
        <w:rPr>
          <w:rFonts w:ascii="Times New Roman" w:hAnsi="Times New Roman"/>
          <w:b/>
          <w:sz w:val="24"/>
          <w:szCs w:val="24"/>
        </w:rPr>
        <w:t xml:space="preserve"> Biological database ( Hyperlinked with NCBI).</w:t>
      </w:r>
    </w:p>
    <w:p w:rsidR="008A7145" w:rsidRPr="00787540" w:rsidRDefault="008A7145" w:rsidP="008A7145">
      <w:pPr>
        <w:spacing w:line="360" w:lineRule="auto"/>
        <w:ind w:left="709"/>
        <w:rPr>
          <w:rFonts w:ascii="Times New Roman" w:hAnsi="Times New Roman"/>
          <w:sz w:val="24"/>
          <w:szCs w:val="24"/>
        </w:rPr>
      </w:pPr>
      <w:r w:rsidRPr="00787540">
        <w:rPr>
          <w:rFonts w:ascii="Times New Roman" w:hAnsi="Times New Roman"/>
          <w:sz w:val="24"/>
          <w:szCs w:val="24"/>
        </w:rPr>
        <w:lastRenderedPageBreak/>
        <w:t xml:space="preserve">In the Google Earth, after converting the shape file into .kml,  finally the link of the plant species was established with the </w:t>
      </w:r>
      <w:r w:rsidRPr="00787540">
        <w:rPr>
          <w:rFonts w:ascii="Times New Roman" w:hAnsi="Times New Roman"/>
          <w:b/>
          <w:sz w:val="24"/>
          <w:szCs w:val="24"/>
        </w:rPr>
        <w:t>NCBI</w:t>
      </w:r>
      <w:r w:rsidRPr="00787540">
        <w:rPr>
          <w:rFonts w:ascii="Times New Roman" w:hAnsi="Times New Roman"/>
          <w:sz w:val="24"/>
          <w:szCs w:val="24"/>
        </w:rPr>
        <w:t xml:space="preserve"> web portal so that anyone can visualize the plant information system of the college with all detail. </w:t>
      </w:r>
    </w:p>
    <w:p w:rsidR="008A7145" w:rsidRPr="00787540" w:rsidRDefault="008A7145" w:rsidP="008A7145">
      <w:pPr>
        <w:pStyle w:val="ListParagraph"/>
        <w:numPr>
          <w:ilvl w:val="0"/>
          <w:numId w:val="14"/>
        </w:numPr>
        <w:spacing w:after="80" w:line="360" w:lineRule="auto"/>
        <w:jc w:val="both"/>
        <w:rPr>
          <w:rFonts w:ascii="Times New Roman" w:hAnsi="Times New Roman"/>
          <w:sz w:val="24"/>
          <w:szCs w:val="24"/>
        </w:rPr>
      </w:pPr>
      <w:r w:rsidRPr="00787540">
        <w:rPr>
          <w:rFonts w:ascii="Times New Roman" w:hAnsi="Times New Roman"/>
          <w:b/>
          <w:sz w:val="24"/>
          <w:szCs w:val="24"/>
        </w:rPr>
        <w:t>Evidences of Success :</w:t>
      </w:r>
      <w:r w:rsidRPr="00787540">
        <w:rPr>
          <w:rFonts w:ascii="Times New Roman" w:hAnsi="Times New Roman"/>
          <w:sz w:val="24"/>
          <w:szCs w:val="24"/>
        </w:rPr>
        <w:t xml:space="preserve"> </w:t>
      </w:r>
    </w:p>
    <w:p w:rsidR="008A7145" w:rsidRPr="00787540" w:rsidRDefault="008A7145" w:rsidP="008A7145">
      <w:pPr>
        <w:pStyle w:val="ListParagraph"/>
        <w:spacing w:after="80" w:line="360" w:lineRule="auto"/>
        <w:jc w:val="both"/>
        <w:rPr>
          <w:rFonts w:ascii="Times New Roman" w:hAnsi="Times New Roman"/>
          <w:sz w:val="24"/>
          <w:szCs w:val="24"/>
        </w:rPr>
      </w:pPr>
      <w:r w:rsidRPr="00787540">
        <w:rPr>
          <w:rFonts w:ascii="Times New Roman" w:hAnsi="Times New Roman"/>
          <w:sz w:val="24"/>
          <w:szCs w:val="24"/>
        </w:rPr>
        <w:t xml:space="preserve">This practice was initiated in the month of June, 2017 and was completed in the month of July, 2018. The evidences of success of this practice are as follows. </w:t>
      </w:r>
    </w:p>
    <w:p w:rsidR="008A7145" w:rsidRPr="00787540" w:rsidRDefault="008A7145" w:rsidP="008A7145">
      <w:pPr>
        <w:pStyle w:val="ListParagraph"/>
        <w:spacing w:after="80" w:line="360" w:lineRule="auto"/>
        <w:jc w:val="both"/>
        <w:rPr>
          <w:rFonts w:ascii="Times New Roman" w:hAnsi="Times New Roman"/>
          <w:sz w:val="24"/>
          <w:szCs w:val="24"/>
        </w:rPr>
      </w:pPr>
    </w:p>
    <w:p w:rsidR="008A7145" w:rsidRPr="00787540" w:rsidRDefault="008A7145" w:rsidP="008A7145">
      <w:pPr>
        <w:pStyle w:val="ListParagraph"/>
        <w:numPr>
          <w:ilvl w:val="1"/>
          <w:numId w:val="14"/>
        </w:numPr>
        <w:spacing w:after="80" w:line="360" w:lineRule="auto"/>
        <w:jc w:val="both"/>
        <w:rPr>
          <w:rFonts w:ascii="Times New Roman" w:hAnsi="Times New Roman"/>
          <w:sz w:val="24"/>
          <w:szCs w:val="24"/>
        </w:rPr>
      </w:pPr>
      <w:r w:rsidRPr="00787540">
        <w:rPr>
          <w:rFonts w:ascii="Times New Roman" w:hAnsi="Times New Roman"/>
          <w:sz w:val="24"/>
          <w:szCs w:val="24"/>
        </w:rPr>
        <w:t xml:space="preserve">A product of web based plant information system of Mangaldai College is in hand of the college authority and in bio-tech hub and that will be very much useful for future conservation and management of the plant in the college campus. </w:t>
      </w:r>
    </w:p>
    <w:p w:rsidR="008A7145" w:rsidRPr="00787540" w:rsidRDefault="008A7145" w:rsidP="008A7145">
      <w:pPr>
        <w:pStyle w:val="ListParagraph"/>
        <w:numPr>
          <w:ilvl w:val="1"/>
          <w:numId w:val="14"/>
        </w:numPr>
        <w:spacing w:after="80" w:line="360" w:lineRule="auto"/>
        <w:jc w:val="both"/>
        <w:rPr>
          <w:rFonts w:ascii="Times New Roman" w:hAnsi="Times New Roman"/>
          <w:sz w:val="24"/>
          <w:szCs w:val="24"/>
        </w:rPr>
      </w:pPr>
      <w:r w:rsidRPr="00787540">
        <w:rPr>
          <w:rFonts w:ascii="Times New Roman" w:hAnsi="Times New Roman"/>
          <w:sz w:val="24"/>
          <w:szCs w:val="24"/>
        </w:rPr>
        <w:t xml:space="preserve">This practice has created an awareness among the student participants to understand the  mechanism of digital web base biological and geographical database </w:t>
      </w:r>
    </w:p>
    <w:p w:rsidR="008A7145" w:rsidRPr="00787540" w:rsidRDefault="008A7145" w:rsidP="008A7145">
      <w:pPr>
        <w:pStyle w:val="ListParagraph"/>
        <w:numPr>
          <w:ilvl w:val="1"/>
          <w:numId w:val="14"/>
        </w:numPr>
        <w:spacing w:after="80" w:line="360" w:lineRule="auto"/>
        <w:jc w:val="both"/>
        <w:rPr>
          <w:rFonts w:ascii="Times New Roman" w:hAnsi="Times New Roman"/>
          <w:sz w:val="24"/>
          <w:szCs w:val="24"/>
        </w:rPr>
      </w:pPr>
      <w:r w:rsidRPr="00787540">
        <w:rPr>
          <w:rFonts w:ascii="Times New Roman" w:hAnsi="Times New Roman"/>
          <w:sz w:val="24"/>
          <w:szCs w:val="24"/>
        </w:rPr>
        <w:t xml:space="preserve">The student participants got their certificate of participation in this practice from the college authority, which will enhance their enthusiasm to do similar work in near future. </w:t>
      </w:r>
    </w:p>
    <w:p w:rsidR="008A7145" w:rsidRPr="00787540" w:rsidRDefault="008A7145" w:rsidP="008A7145">
      <w:pPr>
        <w:pStyle w:val="ListParagraph"/>
        <w:numPr>
          <w:ilvl w:val="1"/>
          <w:numId w:val="14"/>
        </w:numPr>
        <w:spacing w:after="80" w:line="360" w:lineRule="auto"/>
        <w:jc w:val="both"/>
        <w:rPr>
          <w:rFonts w:ascii="Times New Roman" w:hAnsi="Times New Roman"/>
          <w:sz w:val="24"/>
          <w:szCs w:val="24"/>
        </w:rPr>
      </w:pPr>
      <w:r w:rsidRPr="00787540">
        <w:rPr>
          <w:rFonts w:ascii="Times New Roman" w:hAnsi="Times New Roman"/>
          <w:sz w:val="24"/>
          <w:szCs w:val="24"/>
        </w:rPr>
        <w:t xml:space="preserve">The college authority along with Department of Botany, Mangaldai College has already identified the potential locations for plantation in the college campus and plantation work has already been started. </w:t>
      </w:r>
    </w:p>
    <w:p w:rsidR="008A7145" w:rsidRPr="00787540" w:rsidRDefault="008A7145" w:rsidP="008A7145">
      <w:pPr>
        <w:numPr>
          <w:ilvl w:val="0"/>
          <w:numId w:val="14"/>
        </w:numPr>
        <w:spacing w:after="80" w:line="360" w:lineRule="auto"/>
        <w:jc w:val="both"/>
        <w:rPr>
          <w:rFonts w:ascii="Times New Roman" w:hAnsi="Times New Roman"/>
          <w:sz w:val="24"/>
          <w:szCs w:val="24"/>
        </w:rPr>
      </w:pPr>
      <w:r w:rsidRPr="00787540">
        <w:rPr>
          <w:rFonts w:ascii="Times New Roman" w:hAnsi="Times New Roman"/>
          <w:b/>
          <w:sz w:val="24"/>
          <w:szCs w:val="24"/>
        </w:rPr>
        <w:t>Problems Encountered and Resources Required :</w:t>
      </w:r>
      <w:r w:rsidRPr="00787540">
        <w:rPr>
          <w:rFonts w:ascii="Times New Roman" w:hAnsi="Times New Roman"/>
          <w:sz w:val="24"/>
          <w:szCs w:val="24"/>
        </w:rPr>
        <w:t xml:space="preserve"> </w:t>
      </w:r>
    </w:p>
    <w:p w:rsidR="008A7145" w:rsidRPr="00787540" w:rsidRDefault="008A7145" w:rsidP="008A7145">
      <w:pPr>
        <w:spacing w:after="80" w:line="360" w:lineRule="auto"/>
        <w:ind w:left="720"/>
        <w:jc w:val="both"/>
        <w:rPr>
          <w:rFonts w:ascii="Times New Roman" w:hAnsi="Times New Roman"/>
          <w:sz w:val="24"/>
          <w:szCs w:val="24"/>
        </w:rPr>
      </w:pPr>
      <w:r w:rsidRPr="00787540">
        <w:rPr>
          <w:rFonts w:ascii="Times New Roman" w:hAnsi="Times New Roman"/>
          <w:sz w:val="24"/>
          <w:szCs w:val="24"/>
        </w:rPr>
        <w:t xml:space="preserve">The practice has been done without any external funding and high end GIS laboratory. </w:t>
      </w:r>
    </w:p>
    <w:p w:rsidR="008A7145" w:rsidRPr="00787540" w:rsidRDefault="008A7145" w:rsidP="008A7145">
      <w:pPr>
        <w:spacing w:after="80" w:line="360" w:lineRule="auto"/>
        <w:ind w:left="720"/>
        <w:jc w:val="both"/>
        <w:rPr>
          <w:rFonts w:ascii="Times New Roman" w:hAnsi="Times New Roman"/>
          <w:sz w:val="24"/>
          <w:szCs w:val="24"/>
        </w:rPr>
      </w:pPr>
    </w:p>
    <w:p w:rsidR="008A7145" w:rsidRPr="00787540" w:rsidRDefault="008A7145" w:rsidP="008A7145">
      <w:pPr>
        <w:numPr>
          <w:ilvl w:val="0"/>
          <w:numId w:val="14"/>
        </w:numPr>
        <w:spacing w:after="80" w:line="240" w:lineRule="auto"/>
        <w:jc w:val="both"/>
        <w:rPr>
          <w:rFonts w:ascii="Times New Roman" w:hAnsi="Times New Roman"/>
          <w:b/>
          <w:sz w:val="24"/>
          <w:szCs w:val="24"/>
        </w:rPr>
      </w:pPr>
      <w:r w:rsidRPr="00787540">
        <w:rPr>
          <w:rFonts w:ascii="Times New Roman" w:hAnsi="Times New Roman"/>
          <w:b/>
          <w:sz w:val="24"/>
          <w:szCs w:val="24"/>
        </w:rPr>
        <w:t>Contact Details :</w:t>
      </w:r>
    </w:p>
    <w:p w:rsidR="008A7145" w:rsidRPr="00787540" w:rsidRDefault="008A7145" w:rsidP="008A7145">
      <w:pPr>
        <w:spacing w:after="80" w:line="240" w:lineRule="auto"/>
        <w:ind w:left="720"/>
        <w:jc w:val="both"/>
        <w:rPr>
          <w:rFonts w:ascii="Times New Roman" w:hAnsi="Times New Roman"/>
          <w:sz w:val="24"/>
          <w:szCs w:val="24"/>
        </w:rPr>
      </w:pPr>
      <w:r w:rsidRPr="00787540">
        <w:rPr>
          <w:rFonts w:ascii="Times New Roman" w:hAnsi="Times New Roman"/>
          <w:sz w:val="24"/>
          <w:szCs w:val="24"/>
        </w:rPr>
        <w:t>Name of the Principal : Dr. Khagendra Krmar Nath</w:t>
      </w:r>
    </w:p>
    <w:p w:rsidR="008A7145" w:rsidRPr="00787540" w:rsidRDefault="008A7145" w:rsidP="008A7145">
      <w:pPr>
        <w:spacing w:after="80" w:line="240" w:lineRule="auto"/>
        <w:ind w:left="720"/>
        <w:jc w:val="both"/>
        <w:rPr>
          <w:rFonts w:ascii="Times New Roman" w:hAnsi="Times New Roman"/>
          <w:sz w:val="24"/>
          <w:szCs w:val="24"/>
        </w:rPr>
      </w:pPr>
      <w:r w:rsidRPr="00787540">
        <w:rPr>
          <w:rFonts w:ascii="Times New Roman" w:hAnsi="Times New Roman"/>
          <w:sz w:val="24"/>
          <w:szCs w:val="24"/>
        </w:rPr>
        <w:t>Name of the Institution : Mangaldai College</w:t>
      </w:r>
    </w:p>
    <w:p w:rsidR="008A7145" w:rsidRPr="00787540" w:rsidRDefault="008A7145" w:rsidP="008A7145">
      <w:pPr>
        <w:spacing w:after="80" w:line="240" w:lineRule="auto"/>
        <w:ind w:left="720"/>
        <w:jc w:val="both"/>
        <w:rPr>
          <w:rFonts w:ascii="Times New Roman" w:hAnsi="Times New Roman"/>
          <w:sz w:val="24"/>
          <w:szCs w:val="24"/>
        </w:rPr>
      </w:pPr>
      <w:r w:rsidRPr="00787540">
        <w:rPr>
          <w:rFonts w:ascii="Times New Roman" w:hAnsi="Times New Roman"/>
          <w:sz w:val="24"/>
          <w:szCs w:val="24"/>
        </w:rPr>
        <w:t>City : Mangaldai</w:t>
      </w:r>
    </w:p>
    <w:p w:rsidR="008A7145" w:rsidRPr="00787540" w:rsidRDefault="008A7145" w:rsidP="008A7145">
      <w:pPr>
        <w:spacing w:after="80" w:line="240" w:lineRule="auto"/>
        <w:ind w:left="720"/>
        <w:jc w:val="both"/>
        <w:rPr>
          <w:rFonts w:ascii="Times New Roman" w:hAnsi="Times New Roman"/>
          <w:sz w:val="24"/>
          <w:szCs w:val="24"/>
        </w:rPr>
      </w:pPr>
      <w:r w:rsidRPr="00787540">
        <w:rPr>
          <w:rFonts w:ascii="Times New Roman" w:hAnsi="Times New Roman"/>
          <w:sz w:val="24"/>
          <w:szCs w:val="24"/>
        </w:rPr>
        <w:t>Pin Code : 784 125</w:t>
      </w:r>
    </w:p>
    <w:p w:rsidR="008A7145" w:rsidRPr="00787540" w:rsidRDefault="008A7145" w:rsidP="008A7145">
      <w:pPr>
        <w:spacing w:after="80" w:line="240" w:lineRule="auto"/>
        <w:ind w:left="720"/>
        <w:jc w:val="both"/>
        <w:rPr>
          <w:rFonts w:ascii="Times New Roman" w:hAnsi="Times New Roman"/>
          <w:sz w:val="24"/>
          <w:szCs w:val="24"/>
        </w:rPr>
      </w:pPr>
      <w:r w:rsidRPr="00787540">
        <w:rPr>
          <w:rFonts w:ascii="Times New Roman" w:hAnsi="Times New Roman"/>
          <w:sz w:val="24"/>
          <w:szCs w:val="24"/>
        </w:rPr>
        <w:t>Accredited Status : C</w:t>
      </w:r>
      <w:r w:rsidRPr="00787540">
        <w:rPr>
          <w:rFonts w:ascii="Times New Roman" w:hAnsi="Times New Roman"/>
          <w:sz w:val="24"/>
          <w:szCs w:val="24"/>
          <w:vertAlign w:val="superscript"/>
        </w:rPr>
        <w:t>++</w:t>
      </w:r>
      <w:r w:rsidRPr="00787540">
        <w:rPr>
          <w:rFonts w:ascii="Times New Roman" w:hAnsi="Times New Roman"/>
          <w:sz w:val="24"/>
          <w:szCs w:val="24"/>
        </w:rPr>
        <w:t xml:space="preserve"> (2004)</w:t>
      </w:r>
    </w:p>
    <w:p w:rsidR="008A7145" w:rsidRPr="00787540" w:rsidRDefault="008A7145" w:rsidP="008A7145">
      <w:pPr>
        <w:spacing w:after="80" w:line="240" w:lineRule="auto"/>
        <w:ind w:left="720"/>
        <w:jc w:val="both"/>
        <w:rPr>
          <w:rFonts w:ascii="Times New Roman" w:hAnsi="Times New Roman"/>
          <w:sz w:val="24"/>
          <w:szCs w:val="24"/>
        </w:rPr>
      </w:pPr>
      <w:r w:rsidRPr="00787540">
        <w:rPr>
          <w:rFonts w:ascii="Times New Roman" w:hAnsi="Times New Roman"/>
          <w:sz w:val="24"/>
          <w:szCs w:val="24"/>
        </w:rPr>
        <w:t>Work Phone : 03713-230036</w:t>
      </w:r>
      <w:r w:rsidRPr="00787540">
        <w:rPr>
          <w:rFonts w:ascii="Times New Roman" w:hAnsi="Times New Roman"/>
        </w:rPr>
        <w:tab/>
      </w:r>
      <w:r w:rsidRPr="00787540">
        <w:rPr>
          <w:rFonts w:ascii="Times New Roman" w:hAnsi="Times New Roman"/>
        </w:rPr>
        <w:tab/>
      </w:r>
      <w:r w:rsidRPr="00787540">
        <w:rPr>
          <w:rFonts w:ascii="Times New Roman" w:hAnsi="Times New Roman"/>
        </w:rPr>
        <w:tab/>
        <w:t xml:space="preserve">          Fax : </w:t>
      </w:r>
      <w:r w:rsidRPr="00787540">
        <w:rPr>
          <w:rFonts w:ascii="Times New Roman" w:hAnsi="Times New Roman"/>
          <w:sz w:val="24"/>
          <w:szCs w:val="24"/>
        </w:rPr>
        <w:t>03713-230036</w:t>
      </w:r>
    </w:p>
    <w:p w:rsidR="008A7145" w:rsidRPr="00787540" w:rsidRDefault="008A7145" w:rsidP="008A7145">
      <w:pPr>
        <w:spacing w:after="80" w:line="240" w:lineRule="auto"/>
        <w:ind w:left="720"/>
        <w:jc w:val="both"/>
        <w:rPr>
          <w:rFonts w:ascii="Times New Roman" w:hAnsi="Times New Roman"/>
          <w:sz w:val="24"/>
          <w:szCs w:val="24"/>
        </w:rPr>
      </w:pPr>
      <w:r w:rsidRPr="00787540">
        <w:rPr>
          <w:rFonts w:ascii="Times New Roman" w:hAnsi="Times New Roman"/>
          <w:sz w:val="24"/>
          <w:szCs w:val="24"/>
        </w:rPr>
        <w:t>Website : mangaldaicollege.org</w:t>
      </w:r>
      <w:r w:rsidRPr="00787540">
        <w:rPr>
          <w:rFonts w:ascii="Times New Roman" w:hAnsi="Times New Roman"/>
          <w:sz w:val="24"/>
          <w:szCs w:val="24"/>
        </w:rPr>
        <w:tab/>
      </w:r>
      <w:r w:rsidRPr="00787540">
        <w:rPr>
          <w:rFonts w:ascii="Times New Roman" w:hAnsi="Times New Roman"/>
          <w:sz w:val="24"/>
          <w:szCs w:val="24"/>
        </w:rPr>
        <w:tab/>
        <w:t xml:space="preserve">          E-mail : </w:t>
      </w:r>
      <w:hyperlink r:id="rId15" w:history="1">
        <w:r w:rsidRPr="00787540">
          <w:rPr>
            <w:rStyle w:val="Hyperlink"/>
            <w:rFonts w:ascii="Times New Roman" w:hAnsi="Times New Roman"/>
            <w:sz w:val="24"/>
            <w:szCs w:val="24"/>
          </w:rPr>
          <w:t>principalnath@gamil.com</w:t>
        </w:r>
      </w:hyperlink>
    </w:p>
    <w:p w:rsidR="008A7145" w:rsidRDefault="008A7145" w:rsidP="008A7145">
      <w:pPr>
        <w:spacing w:after="80" w:line="240" w:lineRule="auto"/>
        <w:ind w:left="720"/>
        <w:jc w:val="both"/>
        <w:rPr>
          <w:rFonts w:ascii="Times New Roman" w:hAnsi="Times New Roman"/>
          <w:sz w:val="24"/>
          <w:szCs w:val="24"/>
        </w:rPr>
      </w:pPr>
      <w:r w:rsidRPr="00787540">
        <w:rPr>
          <w:rFonts w:ascii="Times New Roman" w:hAnsi="Times New Roman"/>
          <w:sz w:val="24"/>
          <w:szCs w:val="24"/>
        </w:rPr>
        <w:t>Mobile : 094351 85896</w:t>
      </w:r>
    </w:p>
    <w:p w:rsidR="0079174B" w:rsidRDefault="0079174B" w:rsidP="008A7145">
      <w:pPr>
        <w:spacing w:after="80" w:line="240" w:lineRule="auto"/>
        <w:ind w:left="720"/>
        <w:jc w:val="both"/>
        <w:rPr>
          <w:rFonts w:ascii="Times New Roman" w:hAnsi="Times New Roman"/>
          <w:sz w:val="24"/>
          <w:szCs w:val="24"/>
        </w:rPr>
      </w:pPr>
    </w:p>
    <w:p w:rsidR="0079174B" w:rsidRDefault="0079174B" w:rsidP="008A7145">
      <w:pPr>
        <w:spacing w:after="80" w:line="240" w:lineRule="auto"/>
        <w:ind w:left="720"/>
        <w:jc w:val="both"/>
        <w:rPr>
          <w:rFonts w:ascii="Times New Roman" w:hAnsi="Times New Roman"/>
          <w:sz w:val="24"/>
          <w:szCs w:val="24"/>
        </w:rPr>
      </w:pPr>
    </w:p>
    <w:p w:rsidR="0079174B" w:rsidRPr="00595B62" w:rsidRDefault="0079174B" w:rsidP="0079174B">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95B62">
        <w:rPr>
          <w:rFonts w:ascii="Times New Roman" w:hAnsi="Times New Roman"/>
          <w:b/>
          <w:u w:val="single"/>
        </w:rPr>
        <w:lastRenderedPageBreak/>
        <w:t>Annexure</w:t>
      </w:r>
      <w:r>
        <w:rPr>
          <w:rFonts w:ascii="Times New Roman" w:hAnsi="Times New Roman"/>
          <w:b/>
          <w:u w:val="single"/>
        </w:rPr>
        <w:t xml:space="preserve"> </w:t>
      </w:r>
      <w:r w:rsidR="00280502">
        <w:rPr>
          <w:rFonts w:ascii="Times New Roman" w:hAnsi="Times New Roman"/>
          <w:b/>
          <w:u w:val="single"/>
        </w:rPr>
        <w:t>iv</w:t>
      </w:r>
    </w:p>
    <w:p w:rsidR="0079174B" w:rsidRDefault="0079174B" w:rsidP="0079174B">
      <w:pPr>
        <w:spacing w:after="0" w:line="240" w:lineRule="auto"/>
        <w:jc w:val="center"/>
        <w:rPr>
          <w:rFonts w:ascii="Times New Roman" w:hAnsi="Times New Roman"/>
          <w:b/>
          <w:sz w:val="24"/>
          <w:szCs w:val="28"/>
          <w:u w:val="single"/>
        </w:rPr>
      </w:pPr>
      <w:r>
        <w:rPr>
          <w:rFonts w:ascii="Times New Roman" w:hAnsi="Times New Roman"/>
          <w:b/>
          <w:sz w:val="24"/>
          <w:szCs w:val="28"/>
          <w:u w:val="single"/>
        </w:rPr>
        <w:t>Best Practice-2</w:t>
      </w:r>
    </w:p>
    <w:p w:rsidR="0079174B" w:rsidRDefault="0079174B" w:rsidP="0079174B">
      <w:pPr>
        <w:spacing w:after="0" w:line="240" w:lineRule="auto"/>
        <w:jc w:val="center"/>
        <w:rPr>
          <w:rFonts w:ascii="Times New Roman" w:hAnsi="Times New Roman"/>
          <w:b/>
          <w:sz w:val="24"/>
          <w:szCs w:val="28"/>
          <w:u w:val="single"/>
        </w:rPr>
      </w:pPr>
    </w:p>
    <w:p w:rsidR="0079174B" w:rsidRPr="00EE70A0" w:rsidRDefault="0079174B" w:rsidP="0079174B">
      <w:pPr>
        <w:spacing w:after="0"/>
        <w:ind w:left="360"/>
        <w:rPr>
          <w:rFonts w:ascii="Times New Roman" w:hAnsi="Times New Roman"/>
          <w:b/>
          <w:sz w:val="24"/>
          <w:szCs w:val="28"/>
        </w:rPr>
      </w:pPr>
      <w:r>
        <w:rPr>
          <w:rFonts w:ascii="Times New Roman" w:hAnsi="Times New Roman"/>
          <w:b/>
          <w:sz w:val="24"/>
          <w:szCs w:val="28"/>
        </w:rPr>
        <w:t>1</w:t>
      </w:r>
      <w:r w:rsidR="00280502">
        <w:rPr>
          <w:rFonts w:ascii="Times New Roman" w:hAnsi="Times New Roman"/>
          <w:b/>
          <w:sz w:val="24"/>
          <w:szCs w:val="28"/>
        </w:rPr>
        <w:t xml:space="preserve">. </w:t>
      </w:r>
      <w:r w:rsidRPr="00EE70A0">
        <w:rPr>
          <w:rFonts w:ascii="Times New Roman" w:hAnsi="Times New Roman"/>
          <w:b/>
          <w:sz w:val="24"/>
          <w:szCs w:val="28"/>
        </w:rPr>
        <w:t xml:space="preserve">Title of the Practice : </w:t>
      </w:r>
    </w:p>
    <w:p w:rsidR="0079174B" w:rsidRPr="00EE70A0" w:rsidRDefault="0079174B" w:rsidP="0079174B">
      <w:pPr>
        <w:spacing w:after="0"/>
        <w:ind w:left="720"/>
        <w:rPr>
          <w:rFonts w:ascii="Times New Roman" w:hAnsi="Times New Roman"/>
          <w:b/>
          <w:sz w:val="24"/>
          <w:szCs w:val="28"/>
        </w:rPr>
      </w:pPr>
      <w:r w:rsidRPr="00EE70A0">
        <w:rPr>
          <w:rFonts w:ascii="Times New Roman" w:hAnsi="Times New Roman"/>
          <w:b/>
          <w:sz w:val="24"/>
          <w:szCs w:val="28"/>
        </w:rPr>
        <w:t>Presentation of STAR STUDENT AWARD for the best UG student in Botany, Chemistry, Physics and Zoology.</w:t>
      </w:r>
    </w:p>
    <w:p w:rsidR="0079174B" w:rsidRPr="00EE70A0" w:rsidRDefault="0079174B" w:rsidP="0079174B">
      <w:pPr>
        <w:spacing w:after="0"/>
        <w:ind w:left="720"/>
        <w:rPr>
          <w:rFonts w:ascii="Times New Roman" w:hAnsi="Times New Roman"/>
          <w:b/>
          <w:sz w:val="24"/>
          <w:szCs w:val="28"/>
        </w:rPr>
      </w:pPr>
    </w:p>
    <w:p w:rsidR="0079174B" w:rsidRPr="00EE70A0" w:rsidRDefault="0079174B" w:rsidP="0079174B">
      <w:pPr>
        <w:spacing w:after="80"/>
        <w:ind w:left="360"/>
        <w:jc w:val="both"/>
        <w:rPr>
          <w:rFonts w:ascii="Times New Roman" w:hAnsi="Times New Roman"/>
          <w:b/>
          <w:sz w:val="24"/>
          <w:szCs w:val="24"/>
        </w:rPr>
      </w:pPr>
      <w:r>
        <w:rPr>
          <w:rFonts w:ascii="Times New Roman" w:hAnsi="Times New Roman"/>
          <w:b/>
          <w:sz w:val="24"/>
          <w:szCs w:val="24"/>
        </w:rPr>
        <w:t>2</w:t>
      </w:r>
      <w:r w:rsidR="00280502">
        <w:rPr>
          <w:rFonts w:ascii="Times New Roman" w:hAnsi="Times New Roman"/>
          <w:b/>
          <w:sz w:val="24"/>
          <w:szCs w:val="24"/>
        </w:rPr>
        <w:t xml:space="preserve">. </w:t>
      </w:r>
      <w:r w:rsidRPr="00EE70A0">
        <w:rPr>
          <w:rFonts w:ascii="Times New Roman" w:hAnsi="Times New Roman"/>
          <w:b/>
          <w:sz w:val="24"/>
          <w:szCs w:val="24"/>
        </w:rPr>
        <w:t xml:space="preserve">Goal : </w:t>
      </w:r>
    </w:p>
    <w:p w:rsidR="0079174B" w:rsidRPr="00EE70A0" w:rsidRDefault="0079174B" w:rsidP="0079174B">
      <w:pPr>
        <w:spacing w:after="0" w:line="360" w:lineRule="auto"/>
        <w:ind w:left="720" w:firstLine="360"/>
        <w:jc w:val="both"/>
        <w:rPr>
          <w:rFonts w:ascii="Times New Roman" w:hAnsi="Times New Roman"/>
          <w:b/>
          <w:sz w:val="24"/>
          <w:szCs w:val="28"/>
        </w:rPr>
      </w:pPr>
      <w:r w:rsidRPr="00EE70A0">
        <w:rPr>
          <w:rFonts w:ascii="Times New Roman" w:hAnsi="Times New Roman"/>
          <w:b/>
          <w:sz w:val="24"/>
          <w:szCs w:val="24"/>
        </w:rPr>
        <w:t xml:space="preserve">The </w:t>
      </w:r>
      <w:r w:rsidRPr="00EE70A0">
        <w:rPr>
          <w:rFonts w:ascii="Times New Roman" w:hAnsi="Times New Roman"/>
          <w:b/>
          <w:sz w:val="24"/>
          <w:szCs w:val="28"/>
        </w:rPr>
        <w:t>STAR STUDENT AWARDs in Botany, Chemistry, Physics and Zoology have been initiated from the academic session 2014-15 under Star College Scheme sponsored by the Department of Biotechnology, Govt. of India with the following aims and objectives :</w:t>
      </w:r>
    </w:p>
    <w:p w:rsidR="0079174B" w:rsidRPr="00EE70A0" w:rsidRDefault="0079174B" w:rsidP="0079174B">
      <w:pPr>
        <w:pStyle w:val="ListParagraph"/>
        <w:numPr>
          <w:ilvl w:val="0"/>
          <w:numId w:val="15"/>
        </w:numPr>
        <w:spacing w:after="0" w:line="360" w:lineRule="auto"/>
        <w:jc w:val="both"/>
        <w:rPr>
          <w:rFonts w:ascii="Times New Roman" w:hAnsi="Times New Roman"/>
          <w:b/>
          <w:sz w:val="24"/>
          <w:szCs w:val="28"/>
        </w:rPr>
      </w:pPr>
      <w:r w:rsidRPr="00EE70A0">
        <w:rPr>
          <w:rFonts w:ascii="Times New Roman" w:hAnsi="Times New Roman"/>
          <w:b/>
          <w:sz w:val="24"/>
          <w:szCs w:val="28"/>
        </w:rPr>
        <w:t>To find the best UG student in the department of Botany, Chemistry, Physics and Zoology on the basis of academic performance and other co- &amp; extra-curricular activities.</w:t>
      </w:r>
    </w:p>
    <w:p w:rsidR="0079174B" w:rsidRPr="00EE70A0" w:rsidRDefault="0079174B" w:rsidP="0079174B">
      <w:pPr>
        <w:pStyle w:val="ListParagraph"/>
        <w:numPr>
          <w:ilvl w:val="0"/>
          <w:numId w:val="15"/>
        </w:numPr>
        <w:spacing w:after="0" w:line="360" w:lineRule="auto"/>
        <w:jc w:val="both"/>
        <w:rPr>
          <w:rFonts w:ascii="Times New Roman" w:hAnsi="Times New Roman"/>
          <w:b/>
          <w:sz w:val="24"/>
          <w:szCs w:val="28"/>
        </w:rPr>
      </w:pPr>
      <w:r w:rsidRPr="00EE70A0">
        <w:rPr>
          <w:rFonts w:ascii="Times New Roman" w:hAnsi="Times New Roman"/>
          <w:b/>
          <w:sz w:val="24"/>
          <w:szCs w:val="28"/>
        </w:rPr>
        <w:t>To provide encouragement among the students to attend classes regularly, perform well in examination and participate in various co- &amp; extra-curricular activities.</w:t>
      </w:r>
    </w:p>
    <w:p w:rsidR="0079174B" w:rsidRPr="00EE70A0" w:rsidRDefault="0079174B" w:rsidP="0079174B">
      <w:pPr>
        <w:pStyle w:val="ListParagraph"/>
        <w:numPr>
          <w:ilvl w:val="0"/>
          <w:numId w:val="15"/>
        </w:numPr>
        <w:spacing w:after="0" w:line="360" w:lineRule="auto"/>
        <w:jc w:val="both"/>
        <w:rPr>
          <w:rFonts w:ascii="Times New Roman" w:hAnsi="Times New Roman"/>
          <w:b/>
          <w:sz w:val="24"/>
          <w:szCs w:val="28"/>
        </w:rPr>
      </w:pPr>
      <w:r w:rsidRPr="00EE70A0">
        <w:rPr>
          <w:rFonts w:ascii="Times New Roman" w:hAnsi="Times New Roman"/>
          <w:b/>
          <w:sz w:val="24"/>
          <w:szCs w:val="28"/>
        </w:rPr>
        <w:t>To provide training for soft skill and personality development to face interviews in future.</w:t>
      </w:r>
    </w:p>
    <w:p w:rsidR="0079174B" w:rsidRPr="00EE70A0" w:rsidRDefault="0079174B" w:rsidP="0079174B">
      <w:pPr>
        <w:pStyle w:val="ListParagraph"/>
        <w:numPr>
          <w:ilvl w:val="0"/>
          <w:numId w:val="15"/>
        </w:numPr>
        <w:spacing w:after="0" w:line="360" w:lineRule="auto"/>
        <w:jc w:val="both"/>
        <w:rPr>
          <w:rFonts w:ascii="Times New Roman" w:hAnsi="Times New Roman"/>
          <w:b/>
          <w:sz w:val="24"/>
          <w:szCs w:val="28"/>
        </w:rPr>
      </w:pPr>
      <w:r w:rsidRPr="00EE70A0">
        <w:rPr>
          <w:rFonts w:ascii="Times New Roman" w:hAnsi="Times New Roman"/>
          <w:b/>
          <w:sz w:val="24"/>
          <w:szCs w:val="28"/>
        </w:rPr>
        <w:t>To provide quality PG level books to the awardees for higher study.</w:t>
      </w:r>
    </w:p>
    <w:p w:rsidR="0079174B" w:rsidRPr="00EE70A0" w:rsidRDefault="0079174B" w:rsidP="0079174B">
      <w:pPr>
        <w:pStyle w:val="ListParagraph"/>
        <w:numPr>
          <w:ilvl w:val="0"/>
          <w:numId w:val="15"/>
        </w:numPr>
        <w:spacing w:after="0" w:line="360" w:lineRule="auto"/>
        <w:jc w:val="both"/>
        <w:rPr>
          <w:rFonts w:ascii="Times New Roman" w:hAnsi="Times New Roman"/>
          <w:b/>
          <w:sz w:val="24"/>
          <w:szCs w:val="28"/>
        </w:rPr>
      </w:pPr>
      <w:r w:rsidRPr="00EE70A0">
        <w:rPr>
          <w:rFonts w:ascii="Times New Roman" w:hAnsi="Times New Roman"/>
          <w:b/>
          <w:sz w:val="24"/>
          <w:szCs w:val="28"/>
        </w:rPr>
        <w:t>To provide one month summer hands-on training to the awardees at the Intuitional Level Biotech Hub of the college.</w:t>
      </w:r>
    </w:p>
    <w:p w:rsidR="0079174B" w:rsidRPr="0079174B" w:rsidRDefault="0079174B" w:rsidP="0079174B">
      <w:pPr>
        <w:spacing w:after="80"/>
        <w:ind w:left="360"/>
        <w:jc w:val="both"/>
        <w:rPr>
          <w:rFonts w:ascii="Times New Roman" w:hAnsi="Times New Roman"/>
          <w:b/>
          <w:sz w:val="24"/>
          <w:szCs w:val="24"/>
        </w:rPr>
      </w:pPr>
      <w:r>
        <w:rPr>
          <w:rFonts w:ascii="Times New Roman" w:hAnsi="Times New Roman"/>
          <w:b/>
          <w:sz w:val="24"/>
          <w:szCs w:val="24"/>
        </w:rPr>
        <w:t>3.</w:t>
      </w:r>
      <w:r w:rsidR="00280502">
        <w:rPr>
          <w:rFonts w:ascii="Times New Roman" w:hAnsi="Times New Roman"/>
          <w:b/>
          <w:sz w:val="24"/>
          <w:szCs w:val="24"/>
        </w:rPr>
        <w:t xml:space="preserve"> </w:t>
      </w:r>
      <w:r w:rsidRPr="0079174B">
        <w:rPr>
          <w:rFonts w:ascii="Times New Roman" w:hAnsi="Times New Roman"/>
          <w:b/>
          <w:sz w:val="24"/>
          <w:szCs w:val="24"/>
        </w:rPr>
        <w:t xml:space="preserve">The </w:t>
      </w:r>
      <w:r w:rsidR="00785CCC" w:rsidRPr="0079174B">
        <w:rPr>
          <w:rFonts w:ascii="Times New Roman" w:hAnsi="Times New Roman"/>
          <w:b/>
          <w:sz w:val="24"/>
          <w:szCs w:val="24"/>
        </w:rPr>
        <w:t>Context:</w:t>
      </w:r>
      <w:r w:rsidRPr="0079174B">
        <w:rPr>
          <w:rFonts w:ascii="Times New Roman" w:hAnsi="Times New Roman"/>
          <w:b/>
          <w:sz w:val="24"/>
          <w:szCs w:val="24"/>
        </w:rPr>
        <w:t xml:space="preserve"> </w:t>
      </w:r>
    </w:p>
    <w:p w:rsidR="0079174B" w:rsidRPr="00EE70A0" w:rsidRDefault="0079174B" w:rsidP="0079174B">
      <w:pPr>
        <w:spacing w:after="80" w:line="360" w:lineRule="auto"/>
        <w:ind w:left="720" w:firstLine="720"/>
        <w:jc w:val="both"/>
        <w:rPr>
          <w:rFonts w:ascii="Times New Roman" w:hAnsi="Times New Roman"/>
          <w:b/>
          <w:sz w:val="24"/>
          <w:szCs w:val="24"/>
        </w:rPr>
      </w:pPr>
      <w:r w:rsidRPr="00EE70A0">
        <w:rPr>
          <w:rFonts w:ascii="Times New Roman" w:hAnsi="Times New Roman"/>
          <w:b/>
          <w:sz w:val="24"/>
          <w:szCs w:val="24"/>
        </w:rPr>
        <w:t xml:space="preserve">Conferring award to the best performer in any event not only recognises the achievement but also provides encouragement and inspiration to the future participants. It also brings about the competitive environment among the participants. In this context, Mangaldai College introduced </w:t>
      </w:r>
      <w:r w:rsidRPr="00EE70A0">
        <w:rPr>
          <w:rFonts w:ascii="Times New Roman" w:hAnsi="Times New Roman"/>
          <w:b/>
        </w:rPr>
        <w:t xml:space="preserve">STAR STUDENT AWARD’ in Botany, Chemistry, Physics and Zoology coming under the DBT-STAR COLLEGE SCHEME for the best student in each department to create a </w:t>
      </w:r>
      <w:r w:rsidRPr="00EE70A0">
        <w:rPr>
          <w:rFonts w:ascii="Times New Roman" w:hAnsi="Times New Roman"/>
          <w:b/>
          <w:sz w:val="24"/>
          <w:szCs w:val="24"/>
        </w:rPr>
        <w:t>competitive academic environment among the students in the science departments.  The award not only stimulates and promotes the students to perform well but also improves overall academic atmosphere of the college.</w:t>
      </w:r>
    </w:p>
    <w:p w:rsidR="0079174B" w:rsidRPr="00EE70A0" w:rsidRDefault="0079174B" w:rsidP="0079174B">
      <w:pPr>
        <w:pStyle w:val="ListParagraph"/>
        <w:spacing w:after="80"/>
        <w:ind w:left="1440"/>
        <w:jc w:val="both"/>
        <w:rPr>
          <w:rFonts w:ascii="Times New Roman" w:hAnsi="Times New Roman"/>
          <w:b/>
          <w:sz w:val="24"/>
          <w:szCs w:val="24"/>
        </w:rPr>
      </w:pPr>
    </w:p>
    <w:p w:rsidR="0079174B" w:rsidRPr="00EE70A0" w:rsidRDefault="0079174B" w:rsidP="0079174B">
      <w:pPr>
        <w:pStyle w:val="ListParagraph"/>
        <w:spacing w:after="80"/>
        <w:ind w:left="0"/>
        <w:jc w:val="both"/>
        <w:rPr>
          <w:rFonts w:ascii="Times New Roman" w:hAnsi="Times New Roman"/>
          <w:b/>
          <w:sz w:val="24"/>
          <w:szCs w:val="24"/>
        </w:rPr>
      </w:pPr>
    </w:p>
    <w:p w:rsidR="0079174B" w:rsidRPr="0079174B" w:rsidRDefault="0079174B" w:rsidP="0079174B">
      <w:pPr>
        <w:pStyle w:val="ListParagraph"/>
        <w:numPr>
          <w:ilvl w:val="0"/>
          <w:numId w:val="26"/>
        </w:numPr>
        <w:spacing w:after="80"/>
        <w:jc w:val="both"/>
        <w:rPr>
          <w:rFonts w:ascii="Times New Roman" w:hAnsi="Times New Roman"/>
          <w:b/>
          <w:sz w:val="24"/>
          <w:szCs w:val="24"/>
        </w:rPr>
      </w:pPr>
      <w:r w:rsidRPr="0079174B">
        <w:rPr>
          <w:rFonts w:ascii="Times New Roman" w:hAnsi="Times New Roman"/>
          <w:b/>
          <w:sz w:val="24"/>
          <w:szCs w:val="24"/>
        </w:rPr>
        <w:lastRenderedPageBreak/>
        <w:t>The Practice :</w:t>
      </w:r>
    </w:p>
    <w:p w:rsidR="0079174B" w:rsidRPr="00EE70A0" w:rsidRDefault="0079174B" w:rsidP="0079174B">
      <w:pPr>
        <w:spacing w:after="80" w:line="360" w:lineRule="auto"/>
        <w:ind w:left="720" w:firstLine="720"/>
        <w:jc w:val="both"/>
        <w:rPr>
          <w:rFonts w:ascii="Times New Roman" w:hAnsi="Times New Roman"/>
          <w:b/>
        </w:rPr>
      </w:pPr>
      <w:r w:rsidRPr="00EE70A0">
        <w:rPr>
          <w:rFonts w:ascii="Times New Roman" w:hAnsi="Times New Roman"/>
          <w:b/>
        </w:rPr>
        <w:t>Mangaldai College for the first time, introduced the ‘STAR STUDENT AWARD’ in Botany, Chemistry, Physics and Zoology for the best student in each department. The selection procedure is strict and transparent which involves nomination of three 6</w:t>
      </w:r>
      <w:r w:rsidRPr="00EE70A0">
        <w:rPr>
          <w:rFonts w:ascii="Times New Roman" w:hAnsi="Times New Roman"/>
          <w:b/>
          <w:vertAlign w:val="superscript"/>
        </w:rPr>
        <w:t>th</w:t>
      </w:r>
      <w:r w:rsidRPr="00EE70A0">
        <w:rPr>
          <w:rFonts w:ascii="Times New Roman" w:hAnsi="Times New Roman"/>
          <w:b/>
        </w:rPr>
        <w:t xml:space="preserve"> semester Major students from each department on the basis of academic performance. The 12 nominated candidates from the four departments are interviewed by a selection committee and the best candidates from each department are selected on the basis of academic performance, quality of report on visit to research institution, performance in Research Methodology paper, co and extracurricular activities, communication skill and overall interview performance.  The details of the selection procedure are mentioned below :</w:t>
      </w:r>
    </w:p>
    <w:p w:rsidR="0079174B" w:rsidRPr="00EE70A0" w:rsidRDefault="0079174B" w:rsidP="0079174B">
      <w:pPr>
        <w:numPr>
          <w:ilvl w:val="0"/>
          <w:numId w:val="21"/>
        </w:numPr>
        <w:jc w:val="both"/>
        <w:rPr>
          <w:rFonts w:ascii="Times New Roman" w:hAnsi="Times New Roman"/>
          <w:b/>
          <w:sz w:val="24"/>
          <w:szCs w:val="24"/>
        </w:rPr>
      </w:pPr>
      <w:r w:rsidRPr="00EE70A0">
        <w:rPr>
          <w:rFonts w:ascii="Times New Roman" w:hAnsi="Times New Roman"/>
          <w:b/>
          <w:sz w:val="24"/>
          <w:szCs w:val="24"/>
        </w:rPr>
        <w:t>Submission of Nomination forms containing details of the students to the Departmental Head/ co-ordinator.</w:t>
      </w:r>
    </w:p>
    <w:p w:rsidR="0079174B" w:rsidRPr="00EE70A0" w:rsidRDefault="0079174B" w:rsidP="0079174B">
      <w:pPr>
        <w:numPr>
          <w:ilvl w:val="0"/>
          <w:numId w:val="21"/>
        </w:numPr>
        <w:jc w:val="both"/>
        <w:rPr>
          <w:rFonts w:ascii="Times New Roman" w:hAnsi="Times New Roman"/>
          <w:b/>
          <w:sz w:val="24"/>
          <w:szCs w:val="24"/>
        </w:rPr>
      </w:pPr>
      <w:r w:rsidRPr="00EE70A0">
        <w:rPr>
          <w:rFonts w:ascii="Times New Roman" w:hAnsi="Times New Roman"/>
          <w:b/>
          <w:sz w:val="24"/>
          <w:szCs w:val="24"/>
        </w:rPr>
        <w:t>Selection of 3 nominees from each Department by the faculty members on the basis of merit (CGPA obtained in Major up to 4</w:t>
      </w:r>
      <w:r w:rsidRPr="00EE70A0">
        <w:rPr>
          <w:rFonts w:ascii="Times New Roman" w:hAnsi="Times New Roman"/>
          <w:b/>
          <w:sz w:val="24"/>
          <w:szCs w:val="24"/>
          <w:vertAlign w:val="superscript"/>
        </w:rPr>
        <w:t>th</w:t>
      </w:r>
      <w:r w:rsidRPr="00EE70A0">
        <w:rPr>
          <w:rFonts w:ascii="Times New Roman" w:hAnsi="Times New Roman"/>
          <w:b/>
          <w:sz w:val="24"/>
          <w:szCs w:val="24"/>
        </w:rPr>
        <w:t xml:space="preserve"> semester final Exam.).</w:t>
      </w:r>
    </w:p>
    <w:p w:rsidR="0079174B" w:rsidRPr="00EE70A0" w:rsidRDefault="0079174B" w:rsidP="0079174B">
      <w:pPr>
        <w:numPr>
          <w:ilvl w:val="0"/>
          <w:numId w:val="21"/>
        </w:numPr>
        <w:jc w:val="both"/>
        <w:rPr>
          <w:rFonts w:ascii="Times New Roman" w:hAnsi="Times New Roman"/>
          <w:b/>
          <w:sz w:val="24"/>
          <w:szCs w:val="24"/>
        </w:rPr>
      </w:pPr>
      <w:r w:rsidRPr="00EE70A0">
        <w:rPr>
          <w:rFonts w:ascii="Times New Roman" w:hAnsi="Times New Roman"/>
          <w:b/>
          <w:sz w:val="24"/>
          <w:szCs w:val="24"/>
          <w:lang w:val="en-US"/>
        </w:rPr>
        <w:t>Final evaluation for the award by the selection committee  considering the following criteria :</w:t>
      </w:r>
      <w:r w:rsidRPr="00EE70A0">
        <w:rPr>
          <w:rFonts w:ascii="Times New Roman" w:hAnsi="Times New Roman"/>
          <w:b/>
          <w:sz w:val="24"/>
          <w:szCs w:val="24"/>
        </w:rPr>
        <w:t xml:space="preserve"> </w:t>
      </w:r>
    </w:p>
    <w:p w:rsidR="0079174B" w:rsidRPr="00EE70A0" w:rsidRDefault="0079174B" w:rsidP="0079174B">
      <w:pPr>
        <w:numPr>
          <w:ilvl w:val="0"/>
          <w:numId w:val="21"/>
        </w:numPr>
        <w:jc w:val="both"/>
        <w:rPr>
          <w:rFonts w:ascii="Times New Roman" w:hAnsi="Times New Roman"/>
          <w:b/>
          <w:sz w:val="24"/>
          <w:szCs w:val="24"/>
        </w:rPr>
      </w:pPr>
      <w:r w:rsidRPr="00EE70A0">
        <w:rPr>
          <w:rFonts w:ascii="Times New Roman" w:hAnsi="Times New Roman"/>
          <w:b/>
          <w:sz w:val="24"/>
          <w:szCs w:val="24"/>
          <w:lang w:val="en-US"/>
        </w:rPr>
        <w:t xml:space="preserve">Academic Performance </w:t>
      </w:r>
      <w:r w:rsidRPr="00EE70A0">
        <w:rPr>
          <w:rFonts w:ascii="Times New Roman" w:hAnsi="Times New Roman"/>
          <w:b/>
          <w:bCs/>
          <w:sz w:val="24"/>
          <w:szCs w:val="24"/>
          <w:lang w:val="en-US"/>
        </w:rPr>
        <w:t>(40 Marks)</w:t>
      </w:r>
    </w:p>
    <w:p w:rsidR="0079174B" w:rsidRPr="00EE70A0" w:rsidRDefault="0079174B" w:rsidP="0079174B">
      <w:pPr>
        <w:numPr>
          <w:ilvl w:val="0"/>
          <w:numId w:val="21"/>
        </w:numPr>
        <w:jc w:val="both"/>
        <w:rPr>
          <w:rFonts w:ascii="Times New Roman" w:hAnsi="Times New Roman"/>
          <w:b/>
          <w:sz w:val="24"/>
          <w:szCs w:val="24"/>
        </w:rPr>
      </w:pPr>
      <w:r w:rsidRPr="00EE70A0">
        <w:rPr>
          <w:rFonts w:ascii="Times New Roman" w:hAnsi="Times New Roman"/>
          <w:b/>
          <w:sz w:val="24"/>
          <w:szCs w:val="24"/>
          <w:lang w:val="en-US"/>
        </w:rPr>
        <w:t xml:space="preserve">Evaluation of the report on Educational Tour </w:t>
      </w:r>
      <w:r w:rsidRPr="00EE70A0">
        <w:rPr>
          <w:rFonts w:ascii="Times New Roman" w:hAnsi="Times New Roman"/>
          <w:b/>
          <w:bCs/>
          <w:sz w:val="24"/>
          <w:szCs w:val="24"/>
          <w:lang w:val="en-US"/>
        </w:rPr>
        <w:t>(10 Marks)</w:t>
      </w:r>
      <w:r w:rsidRPr="00EE70A0">
        <w:rPr>
          <w:rFonts w:ascii="Times New Roman" w:hAnsi="Times New Roman"/>
          <w:b/>
          <w:sz w:val="24"/>
          <w:szCs w:val="24"/>
          <w:lang w:val="en-US"/>
        </w:rPr>
        <w:t xml:space="preserve"> </w:t>
      </w:r>
    </w:p>
    <w:p w:rsidR="0079174B" w:rsidRPr="00EE70A0" w:rsidRDefault="0079174B" w:rsidP="0079174B">
      <w:pPr>
        <w:numPr>
          <w:ilvl w:val="0"/>
          <w:numId w:val="21"/>
        </w:numPr>
        <w:jc w:val="both"/>
        <w:rPr>
          <w:rFonts w:ascii="Times New Roman" w:hAnsi="Times New Roman"/>
          <w:b/>
          <w:sz w:val="24"/>
          <w:szCs w:val="24"/>
        </w:rPr>
      </w:pPr>
      <w:r w:rsidRPr="00EE70A0">
        <w:rPr>
          <w:rFonts w:ascii="Times New Roman" w:hAnsi="Times New Roman"/>
          <w:b/>
          <w:sz w:val="24"/>
          <w:szCs w:val="24"/>
          <w:lang w:val="en-US"/>
        </w:rPr>
        <w:t xml:space="preserve">Performance in the paper on Research Methodology </w:t>
      </w:r>
      <w:r w:rsidRPr="00EE70A0">
        <w:rPr>
          <w:rFonts w:ascii="Times New Roman" w:hAnsi="Times New Roman"/>
          <w:b/>
          <w:bCs/>
          <w:sz w:val="24"/>
          <w:szCs w:val="24"/>
          <w:lang w:val="en-US"/>
        </w:rPr>
        <w:t>(10 Marks)</w:t>
      </w:r>
      <w:r w:rsidRPr="00EE70A0">
        <w:rPr>
          <w:rFonts w:ascii="Times New Roman" w:hAnsi="Times New Roman"/>
          <w:b/>
          <w:sz w:val="24"/>
          <w:szCs w:val="24"/>
        </w:rPr>
        <w:t xml:space="preserve"> </w:t>
      </w:r>
    </w:p>
    <w:p w:rsidR="0079174B" w:rsidRPr="00EE70A0" w:rsidRDefault="0079174B" w:rsidP="0079174B">
      <w:pPr>
        <w:numPr>
          <w:ilvl w:val="0"/>
          <w:numId w:val="21"/>
        </w:numPr>
        <w:jc w:val="both"/>
        <w:rPr>
          <w:rFonts w:ascii="Times New Roman" w:hAnsi="Times New Roman"/>
          <w:b/>
          <w:sz w:val="24"/>
          <w:szCs w:val="24"/>
        </w:rPr>
      </w:pPr>
      <w:r w:rsidRPr="00EE70A0">
        <w:rPr>
          <w:rFonts w:ascii="Times New Roman" w:hAnsi="Times New Roman"/>
          <w:b/>
          <w:sz w:val="24"/>
          <w:szCs w:val="24"/>
          <w:lang w:val="en-US"/>
        </w:rPr>
        <w:t xml:space="preserve">Communication Skill </w:t>
      </w:r>
      <w:r w:rsidRPr="00EE70A0">
        <w:rPr>
          <w:rFonts w:ascii="Times New Roman" w:hAnsi="Times New Roman"/>
          <w:b/>
          <w:bCs/>
          <w:sz w:val="24"/>
          <w:szCs w:val="24"/>
          <w:lang w:val="en-US"/>
        </w:rPr>
        <w:t>(10 Marks)</w:t>
      </w:r>
      <w:r w:rsidRPr="00EE70A0">
        <w:rPr>
          <w:rFonts w:ascii="Times New Roman" w:hAnsi="Times New Roman"/>
          <w:b/>
          <w:sz w:val="24"/>
          <w:szCs w:val="24"/>
        </w:rPr>
        <w:t xml:space="preserve"> </w:t>
      </w:r>
    </w:p>
    <w:p w:rsidR="0079174B" w:rsidRPr="00EE70A0" w:rsidRDefault="0079174B" w:rsidP="0079174B">
      <w:pPr>
        <w:numPr>
          <w:ilvl w:val="0"/>
          <w:numId w:val="21"/>
        </w:numPr>
        <w:jc w:val="both"/>
        <w:rPr>
          <w:rFonts w:ascii="Times New Roman" w:hAnsi="Times New Roman"/>
          <w:b/>
          <w:sz w:val="24"/>
          <w:szCs w:val="24"/>
        </w:rPr>
      </w:pPr>
      <w:r w:rsidRPr="00EE70A0">
        <w:rPr>
          <w:rFonts w:ascii="Times New Roman" w:hAnsi="Times New Roman"/>
          <w:b/>
          <w:sz w:val="24"/>
          <w:szCs w:val="24"/>
          <w:lang w:val="en-US"/>
        </w:rPr>
        <w:t xml:space="preserve">Knowledge regarding the  College and the Department </w:t>
      </w:r>
      <w:r w:rsidRPr="00EE70A0">
        <w:rPr>
          <w:rFonts w:ascii="Times New Roman" w:hAnsi="Times New Roman"/>
          <w:b/>
          <w:bCs/>
          <w:sz w:val="24"/>
          <w:szCs w:val="24"/>
          <w:lang w:val="en-US"/>
        </w:rPr>
        <w:t>(10 Marks)</w:t>
      </w:r>
      <w:r w:rsidRPr="00EE70A0">
        <w:rPr>
          <w:rFonts w:ascii="Times New Roman" w:hAnsi="Times New Roman"/>
          <w:b/>
          <w:sz w:val="24"/>
          <w:szCs w:val="24"/>
        </w:rPr>
        <w:t xml:space="preserve"> </w:t>
      </w:r>
    </w:p>
    <w:p w:rsidR="0079174B" w:rsidRPr="00EE70A0" w:rsidRDefault="0079174B" w:rsidP="0079174B">
      <w:pPr>
        <w:numPr>
          <w:ilvl w:val="0"/>
          <w:numId w:val="21"/>
        </w:numPr>
        <w:jc w:val="both"/>
        <w:rPr>
          <w:rFonts w:ascii="Times New Roman" w:hAnsi="Times New Roman"/>
          <w:b/>
          <w:sz w:val="24"/>
          <w:szCs w:val="24"/>
        </w:rPr>
      </w:pPr>
      <w:r w:rsidRPr="00EE70A0">
        <w:rPr>
          <w:rFonts w:ascii="Times New Roman" w:hAnsi="Times New Roman"/>
          <w:b/>
          <w:sz w:val="24"/>
          <w:szCs w:val="24"/>
          <w:lang w:val="en-US"/>
        </w:rPr>
        <w:t xml:space="preserve">Co-and extracurricular activities </w:t>
      </w:r>
      <w:r w:rsidRPr="00EE70A0">
        <w:rPr>
          <w:rFonts w:ascii="Times New Roman" w:hAnsi="Times New Roman"/>
          <w:b/>
          <w:bCs/>
          <w:sz w:val="24"/>
          <w:szCs w:val="24"/>
          <w:lang w:val="en-US"/>
        </w:rPr>
        <w:t>(10 Marks)</w:t>
      </w:r>
      <w:r w:rsidRPr="00EE70A0">
        <w:rPr>
          <w:rFonts w:ascii="Times New Roman" w:hAnsi="Times New Roman"/>
          <w:b/>
          <w:sz w:val="24"/>
          <w:szCs w:val="24"/>
        </w:rPr>
        <w:t xml:space="preserve"> </w:t>
      </w:r>
    </w:p>
    <w:p w:rsidR="0079174B" w:rsidRPr="00EE70A0" w:rsidRDefault="0079174B" w:rsidP="0079174B">
      <w:pPr>
        <w:numPr>
          <w:ilvl w:val="0"/>
          <w:numId w:val="21"/>
        </w:numPr>
        <w:jc w:val="both"/>
        <w:rPr>
          <w:rFonts w:ascii="Times New Roman" w:hAnsi="Times New Roman"/>
          <w:b/>
          <w:sz w:val="24"/>
          <w:szCs w:val="24"/>
        </w:rPr>
      </w:pPr>
      <w:r w:rsidRPr="00EE70A0">
        <w:rPr>
          <w:rFonts w:ascii="Times New Roman" w:hAnsi="Times New Roman"/>
          <w:b/>
          <w:sz w:val="24"/>
          <w:szCs w:val="24"/>
          <w:lang w:val="en-US"/>
        </w:rPr>
        <w:t xml:space="preserve">Overall interview performance </w:t>
      </w:r>
      <w:r w:rsidRPr="00EE70A0">
        <w:rPr>
          <w:rFonts w:ascii="Times New Roman" w:hAnsi="Times New Roman"/>
          <w:b/>
          <w:bCs/>
          <w:sz w:val="24"/>
          <w:szCs w:val="24"/>
          <w:lang w:val="en-US"/>
        </w:rPr>
        <w:t>(10 Marks).</w:t>
      </w:r>
      <w:r w:rsidRPr="00EE70A0">
        <w:rPr>
          <w:rFonts w:ascii="Times New Roman" w:hAnsi="Times New Roman"/>
          <w:b/>
          <w:sz w:val="24"/>
          <w:szCs w:val="24"/>
        </w:rPr>
        <w:t xml:space="preserve"> </w:t>
      </w:r>
    </w:p>
    <w:p w:rsidR="0079174B" w:rsidRPr="00EE70A0" w:rsidRDefault="0079174B" w:rsidP="0079174B">
      <w:pPr>
        <w:ind w:left="720"/>
        <w:jc w:val="both"/>
        <w:rPr>
          <w:rFonts w:ascii="Times New Roman" w:hAnsi="Times New Roman"/>
          <w:b/>
          <w:sz w:val="24"/>
          <w:szCs w:val="24"/>
        </w:rPr>
      </w:pPr>
      <w:r w:rsidRPr="00EE70A0">
        <w:rPr>
          <w:rFonts w:ascii="Times New Roman" w:hAnsi="Times New Roman"/>
          <w:b/>
          <w:sz w:val="24"/>
          <w:szCs w:val="24"/>
        </w:rPr>
        <w:t>The best students are then awarded in a well gathered presentation ceremony in presence of a renowned scientist as the chief guest.</w:t>
      </w:r>
    </w:p>
    <w:p w:rsidR="0079174B" w:rsidRPr="00EE70A0" w:rsidRDefault="0079174B" w:rsidP="0079174B">
      <w:pPr>
        <w:spacing w:line="360" w:lineRule="auto"/>
        <w:ind w:left="720" w:firstLine="720"/>
        <w:jc w:val="both"/>
        <w:rPr>
          <w:rFonts w:ascii="Times New Roman" w:hAnsi="Times New Roman"/>
          <w:b/>
        </w:rPr>
      </w:pPr>
      <w:r w:rsidRPr="00EE70A0">
        <w:rPr>
          <w:rFonts w:ascii="Times New Roman" w:hAnsi="Times New Roman"/>
          <w:b/>
          <w:sz w:val="24"/>
          <w:szCs w:val="24"/>
        </w:rPr>
        <w:t>In the academic session 201</w:t>
      </w:r>
      <w:r w:rsidR="0070366F">
        <w:rPr>
          <w:rFonts w:ascii="Times New Roman" w:hAnsi="Times New Roman"/>
          <w:b/>
          <w:sz w:val="24"/>
          <w:szCs w:val="24"/>
        </w:rPr>
        <w:t>7</w:t>
      </w:r>
      <w:r w:rsidRPr="00EE70A0">
        <w:rPr>
          <w:rFonts w:ascii="Times New Roman" w:hAnsi="Times New Roman"/>
          <w:b/>
          <w:sz w:val="24"/>
          <w:szCs w:val="24"/>
        </w:rPr>
        <w:t>-1</w:t>
      </w:r>
      <w:r w:rsidR="0070366F">
        <w:rPr>
          <w:rFonts w:ascii="Times New Roman" w:hAnsi="Times New Roman"/>
          <w:b/>
          <w:sz w:val="24"/>
          <w:szCs w:val="24"/>
        </w:rPr>
        <w:t>8</w:t>
      </w:r>
      <w:r w:rsidRPr="00EE70A0">
        <w:rPr>
          <w:rFonts w:ascii="Times New Roman" w:hAnsi="Times New Roman"/>
          <w:b/>
          <w:sz w:val="24"/>
          <w:szCs w:val="24"/>
        </w:rPr>
        <w:t>, t</w:t>
      </w:r>
      <w:r w:rsidRPr="00EE70A0">
        <w:rPr>
          <w:rFonts w:ascii="Times New Roman" w:hAnsi="Times New Roman"/>
          <w:b/>
        </w:rPr>
        <w:t xml:space="preserve">he STAR STUDENT AWARD was conferred to </w:t>
      </w:r>
      <w:r w:rsidR="0070366F">
        <w:rPr>
          <w:rFonts w:ascii="Times New Roman" w:hAnsi="Times New Roman"/>
          <w:b/>
        </w:rPr>
        <w:t>Dharmendra Chowhan</w:t>
      </w:r>
      <w:r w:rsidRPr="00EE70A0">
        <w:rPr>
          <w:rFonts w:ascii="Times New Roman" w:hAnsi="Times New Roman"/>
          <w:b/>
        </w:rPr>
        <w:t xml:space="preserve"> in Botany, M</w:t>
      </w:r>
      <w:r w:rsidR="0070366F">
        <w:rPr>
          <w:rFonts w:ascii="Times New Roman" w:hAnsi="Times New Roman"/>
          <w:b/>
        </w:rPr>
        <w:t>s</w:t>
      </w:r>
      <w:r w:rsidRPr="00EE70A0">
        <w:rPr>
          <w:rFonts w:ascii="Times New Roman" w:hAnsi="Times New Roman"/>
          <w:b/>
        </w:rPr>
        <w:t xml:space="preserve">. </w:t>
      </w:r>
      <w:r w:rsidR="002145A7">
        <w:rPr>
          <w:rFonts w:ascii="Times New Roman" w:hAnsi="Times New Roman"/>
          <w:b/>
        </w:rPr>
        <w:t>Mridusmita</w:t>
      </w:r>
      <w:r>
        <w:rPr>
          <w:rFonts w:ascii="Times New Roman" w:hAnsi="Times New Roman"/>
          <w:b/>
        </w:rPr>
        <w:t xml:space="preserve"> Sarma</w:t>
      </w:r>
      <w:r w:rsidRPr="00EE70A0">
        <w:rPr>
          <w:rFonts w:ascii="Times New Roman" w:hAnsi="Times New Roman"/>
          <w:b/>
        </w:rPr>
        <w:t xml:space="preserve"> in Chemistry, </w:t>
      </w:r>
      <w:r>
        <w:rPr>
          <w:rFonts w:ascii="Times New Roman" w:hAnsi="Times New Roman"/>
          <w:b/>
        </w:rPr>
        <w:t>M</w:t>
      </w:r>
      <w:r w:rsidR="002145A7">
        <w:rPr>
          <w:rFonts w:ascii="Times New Roman" w:hAnsi="Times New Roman"/>
          <w:b/>
        </w:rPr>
        <w:t>r.</w:t>
      </w:r>
      <w:r>
        <w:rPr>
          <w:rFonts w:ascii="Times New Roman" w:hAnsi="Times New Roman"/>
          <w:b/>
        </w:rPr>
        <w:t xml:space="preserve"> </w:t>
      </w:r>
      <w:r w:rsidR="002145A7">
        <w:rPr>
          <w:rFonts w:ascii="Times New Roman" w:hAnsi="Times New Roman"/>
          <w:b/>
        </w:rPr>
        <w:t>Azijur Rahman</w:t>
      </w:r>
      <w:r w:rsidRPr="00EE70A0">
        <w:rPr>
          <w:rFonts w:ascii="Times New Roman" w:hAnsi="Times New Roman"/>
          <w:b/>
        </w:rPr>
        <w:t xml:space="preserve"> in Physics and </w:t>
      </w:r>
      <w:r w:rsidR="0070366F">
        <w:rPr>
          <w:rFonts w:ascii="Times New Roman" w:hAnsi="Times New Roman"/>
          <w:b/>
        </w:rPr>
        <w:t xml:space="preserve">Ms. Minakshi </w:t>
      </w:r>
      <w:r w:rsidR="002145A7">
        <w:rPr>
          <w:rFonts w:ascii="Times New Roman" w:hAnsi="Times New Roman"/>
          <w:b/>
        </w:rPr>
        <w:t>Deka</w:t>
      </w:r>
      <w:r w:rsidRPr="00EE70A0">
        <w:rPr>
          <w:rFonts w:ascii="Times New Roman" w:hAnsi="Times New Roman"/>
          <w:b/>
        </w:rPr>
        <w:t xml:space="preserve"> in Zoology. The awards were presented in a presentation ceremony held on </w:t>
      </w:r>
      <w:r w:rsidR="002145A7">
        <w:rPr>
          <w:rFonts w:ascii="Times New Roman" w:hAnsi="Times New Roman"/>
          <w:b/>
        </w:rPr>
        <w:t>07</w:t>
      </w:r>
      <w:r>
        <w:rPr>
          <w:rFonts w:ascii="Times New Roman" w:hAnsi="Times New Roman"/>
          <w:b/>
        </w:rPr>
        <w:t>-0</w:t>
      </w:r>
      <w:r w:rsidR="002145A7">
        <w:rPr>
          <w:rFonts w:ascii="Times New Roman" w:hAnsi="Times New Roman"/>
          <w:b/>
        </w:rPr>
        <w:t>4</w:t>
      </w:r>
      <w:r>
        <w:rPr>
          <w:rFonts w:ascii="Times New Roman" w:hAnsi="Times New Roman"/>
          <w:b/>
        </w:rPr>
        <w:t>-201</w:t>
      </w:r>
      <w:r w:rsidR="002145A7">
        <w:rPr>
          <w:rFonts w:ascii="Times New Roman" w:hAnsi="Times New Roman"/>
          <w:b/>
        </w:rPr>
        <w:t>8</w:t>
      </w:r>
      <w:r w:rsidRPr="00EE70A0">
        <w:rPr>
          <w:rFonts w:ascii="Times New Roman" w:hAnsi="Times New Roman"/>
          <w:b/>
        </w:rPr>
        <w:t xml:space="preserve"> by the chief guest </w:t>
      </w:r>
      <w:r>
        <w:rPr>
          <w:rFonts w:ascii="Times New Roman" w:hAnsi="Times New Roman"/>
          <w:b/>
        </w:rPr>
        <w:t xml:space="preserve">Dr. </w:t>
      </w:r>
      <w:r w:rsidR="002145A7">
        <w:rPr>
          <w:rFonts w:ascii="Times New Roman" w:hAnsi="Times New Roman"/>
          <w:b/>
        </w:rPr>
        <w:t>Probodh Borah</w:t>
      </w:r>
      <w:r>
        <w:rPr>
          <w:rFonts w:ascii="Times New Roman" w:hAnsi="Times New Roman"/>
          <w:b/>
        </w:rPr>
        <w:t xml:space="preserve">, </w:t>
      </w:r>
      <w:r w:rsidR="002145A7">
        <w:rPr>
          <w:rFonts w:ascii="Times New Roman" w:hAnsi="Times New Roman"/>
          <w:b/>
        </w:rPr>
        <w:t>Professor, AAU, Khanapara.</w:t>
      </w:r>
    </w:p>
    <w:p w:rsidR="0079174B" w:rsidRDefault="0079174B" w:rsidP="0079174B">
      <w:pPr>
        <w:spacing w:line="360" w:lineRule="auto"/>
        <w:ind w:left="720" w:firstLine="720"/>
        <w:jc w:val="both"/>
        <w:rPr>
          <w:rFonts w:ascii="Times New Roman" w:hAnsi="Times New Roman"/>
          <w:b/>
        </w:rPr>
      </w:pPr>
    </w:p>
    <w:p w:rsidR="0079174B" w:rsidRPr="00EE70A0" w:rsidRDefault="0079174B" w:rsidP="0079174B">
      <w:pPr>
        <w:pStyle w:val="ListParagraph"/>
        <w:numPr>
          <w:ilvl w:val="0"/>
          <w:numId w:val="26"/>
        </w:numPr>
        <w:spacing w:after="80"/>
        <w:jc w:val="both"/>
        <w:rPr>
          <w:rFonts w:ascii="Times New Roman" w:hAnsi="Times New Roman"/>
          <w:b/>
          <w:sz w:val="24"/>
          <w:szCs w:val="24"/>
        </w:rPr>
      </w:pPr>
      <w:r w:rsidRPr="00EE70A0">
        <w:rPr>
          <w:rFonts w:ascii="Times New Roman" w:hAnsi="Times New Roman"/>
          <w:b/>
          <w:sz w:val="24"/>
          <w:szCs w:val="24"/>
        </w:rPr>
        <w:lastRenderedPageBreak/>
        <w:t xml:space="preserve">Evidences of Success : </w:t>
      </w:r>
    </w:p>
    <w:p w:rsidR="0079174B" w:rsidRPr="00EE70A0" w:rsidRDefault="0079174B" w:rsidP="0079174B">
      <w:pPr>
        <w:spacing w:after="80"/>
        <w:ind w:left="709"/>
        <w:jc w:val="both"/>
        <w:rPr>
          <w:rFonts w:ascii="Times New Roman" w:hAnsi="Times New Roman"/>
          <w:b/>
          <w:sz w:val="24"/>
          <w:szCs w:val="24"/>
        </w:rPr>
      </w:pPr>
      <w:r w:rsidRPr="00EE70A0">
        <w:rPr>
          <w:rFonts w:ascii="Times New Roman" w:hAnsi="Times New Roman"/>
          <w:b/>
          <w:sz w:val="24"/>
          <w:szCs w:val="24"/>
        </w:rPr>
        <w:t>The award was launched in 2014 and the award was presented in March, 2015. Due to this award, the following evidences of success are observed-</w:t>
      </w:r>
    </w:p>
    <w:p w:rsidR="0079174B" w:rsidRPr="00EE70A0" w:rsidRDefault="0079174B" w:rsidP="0079174B">
      <w:pPr>
        <w:numPr>
          <w:ilvl w:val="0"/>
          <w:numId w:val="20"/>
        </w:numPr>
        <w:spacing w:after="80"/>
        <w:rPr>
          <w:rFonts w:ascii="Times New Roman" w:hAnsi="Times New Roman"/>
          <w:b/>
          <w:sz w:val="24"/>
          <w:szCs w:val="24"/>
        </w:rPr>
      </w:pPr>
      <w:r w:rsidRPr="00EE70A0">
        <w:rPr>
          <w:rFonts w:ascii="Times New Roman" w:hAnsi="Times New Roman"/>
          <w:b/>
          <w:sz w:val="24"/>
          <w:szCs w:val="24"/>
        </w:rPr>
        <w:t>Increase in percentage of attendance in classroom.</w:t>
      </w:r>
    </w:p>
    <w:p w:rsidR="0079174B" w:rsidRPr="00EE70A0" w:rsidRDefault="0079174B" w:rsidP="0079174B">
      <w:pPr>
        <w:numPr>
          <w:ilvl w:val="0"/>
          <w:numId w:val="20"/>
        </w:numPr>
        <w:spacing w:after="80"/>
        <w:rPr>
          <w:rFonts w:ascii="Times New Roman" w:hAnsi="Times New Roman"/>
          <w:b/>
          <w:sz w:val="24"/>
          <w:szCs w:val="24"/>
        </w:rPr>
      </w:pPr>
      <w:r w:rsidRPr="00EE70A0">
        <w:rPr>
          <w:rFonts w:ascii="Times New Roman" w:hAnsi="Times New Roman"/>
          <w:b/>
          <w:sz w:val="24"/>
          <w:szCs w:val="24"/>
        </w:rPr>
        <w:t>Improvement of regularity and sincerity of both students and teachers</w:t>
      </w:r>
    </w:p>
    <w:p w:rsidR="0079174B" w:rsidRPr="00EE70A0" w:rsidRDefault="0079174B" w:rsidP="0079174B">
      <w:pPr>
        <w:numPr>
          <w:ilvl w:val="0"/>
          <w:numId w:val="20"/>
        </w:numPr>
        <w:spacing w:after="80"/>
        <w:rPr>
          <w:rFonts w:ascii="Times New Roman" w:hAnsi="Times New Roman"/>
          <w:b/>
          <w:sz w:val="24"/>
          <w:szCs w:val="24"/>
        </w:rPr>
      </w:pPr>
      <w:r w:rsidRPr="00EE70A0">
        <w:rPr>
          <w:rFonts w:ascii="Times New Roman" w:hAnsi="Times New Roman"/>
          <w:b/>
          <w:sz w:val="24"/>
          <w:szCs w:val="24"/>
        </w:rPr>
        <w:t>Improvement in the cut-off % of enrolment in Science Major and General :</w:t>
      </w:r>
    </w:p>
    <w:p w:rsidR="0079174B" w:rsidRPr="00EE70A0" w:rsidRDefault="0079174B" w:rsidP="0079174B">
      <w:pPr>
        <w:pStyle w:val="ListParagraph"/>
        <w:numPr>
          <w:ilvl w:val="0"/>
          <w:numId w:val="20"/>
        </w:numPr>
        <w:spacing w:after="80"/>
        <w:rPr>
          <w:rFonts w:ascii="Times New Roman" w:hAnsi="Times New Roman"/>
          <w:b/>
          <w:sz w:val="24"/>
          <w:szCs w:val="24"/>
        </w:rPr>
      </w:pPr>
      <w:r w:rsidRPr="00EE70A0">
        <w:rPr>
          <w:rFonts w:ascii="Times New Roman" w:hAnsi="Times New Roman"/>
          <w:b/>
          <w:sz w:val="24"/>
          <w:szCs w:val="24"/>
        </w:rPr>
        <w:t>Improvement in the Examination result.</w:t>
      </w:r>
    </w:p>
    <w:p w:rsidR="0079174B" w:rsidRPr="00EE70A0" w:rsidRDefault="0079174B" w:rsidP="0079174B">
      <w:pPr>
        <w:pStyle w:val="ListParagraph"/>
        <w:numPr>
          <w:ilvl w:val="0"/>
          <w:numId w:val="20"/>
        </w:numPr>
        <w:spacing w:after="80"/>
        <w:rPr>
          <w:rFonts w:ascii="Times New Roman" w:hAnsi="Times New Roman"/>
          <w:b/>
          <w:sz w:val="24"/>
          <w:szCs w:val="24"/>
        </w:rPr>
      </w:pPr>
      <w:r w:rsidRPr="00EE70A0">
        <w:rPr>
          <w:rFonts w:ascii="Times New Roman" w:hAnsi="Times New Roman"/>
          <w:b/>
          <w:sz w:val="24"/>
          <w:szCs w:val="24"/>
        </w:rPr>
        <w:t>Pursuance of M.Sc. by the awardees.</w:t>
      </w:r>
    </w:p>
    <w:p w:rsidR="0079174B" w:rsidRPr="00EE70A0" w:rsidRDefault="0079174B" w:rsidP="0079174B">
      <w:pPr>
        <w:pStyle w:val="ListParagraph"/>
        <w:numPr>
          <w:ilvl w:val="0"/>
          <w:numId w:val="20"/>
        </w:numPr>
        <w:spacing w:after="80"/>
        <w:rPr>
          <w:rFonts w:ascii="Times New Roman" w:hAnsi="Times New Roman"/>
          <w:b/>
          <w:sz w:val="24"/>
          <w:szCs w:val="24"/>
        </w:rPr>
      </w:pPr>
      <w:r w:rsidRPr="00EE70A0">
        <w:rPr>
          <w:rFonts w:ascii="Times New Roman" w:hAnsi="Times New Roman"/>
          <w:b/>
          <w:sz w:val="24"/>
          <w:szCs w:val="24"/>
        </w:rPr>
        <w:t>Appreciation by the society at large.</w:t>
      </w:r>
    </w:p>
    <w:p w:rsidR="0079174B" w:rsidRPr="00EE70A0" w:rsidRDefault="0079174B" w:rsidP="0079174B">
      <w:pPr>
        <w:pStyle w:val="ListParagraph"/>
        <w:spacing w:after="80"/>
        <w:jc w:val="both"/>
        <w:rPr>
          <w:rFonts w:ascii="Times New Roman" w:hAnsi="Times New Roman"/>
          <w:b/>
          <w:sz w:val="24"/>
          <w:szCs w:val="24"/>
        </w:rPr>
      </w:pPr>
    </w:p>
    <w:p w:rsidR="0079174B" w:rsidRPr="00EE70A0" w:rsidRDefault="0079174B" w:rsidP="0079174B">
      <w:pPr>
        <w:numPr>
          <w:ilvl w:val="0"/>
          <w:numId w:val="26"/>
        </w:numPr>
        <w:spacing w:after="80"/>
        <w:jc w:val="both"/>
        <w:rPr>
          <w:rFonts w:ascii="Times New Roman" w:hAnsi="Times New Roman"/>
          <w:b/>
          <w:sz w:val="24"/>
          <w:szCs w:val="24"/>
        </w:rPr>
      </w:pPr>
      <w:r w:rsidRPr="00EE70A0">
        <w:rPr>
          <w:rFonts w:ascii="Times New Roman" w:hAnsi="Times New Roman"/>
          <w:b/>
          <w:sz w:val="24"/>
          <w:szCs w:val="24"/>
        </w:rPr>
        <w:t xml:space="preserve">Problems Encountered and Resources Required : </w:t>
      </w:r>
    </w:p>
    <w:p w:rsidR="0079174B" w:rsidRPr="00EE70A0" w:rsidRDefault="0079174B" w:rsidP="0079174B">
      <w:pPr>
        <w:spacing w:after="80"/>
        <w:ind w:left="720"/>
        <w:jc w:val="both"/>
        <w:rPr>
          <w:rFonts w:ascii="Times New Roman" w:hAnsi="Times New Roman"/>
          <w:b/>
          <w:sz w:val="24"/>
          <w:szCs w:val="24"/>
        </w:rPr>
      </w:pPr>
      <w:r w:rsidRPr="00EE70A0">
        <w:rPr>
          <w:rFonts w:ascii="Times New Roman" w:hAnsi="Times New Roman"/>
          <w:b/>
          <w:sz w:val="24"/>
          <w:szCs w:val="24"/>
        </w:rPr>
        <w:t xml:space="preserve">The awards were stated with the fund provided by the </w:t>
      </w:r>
      <w:r w:rsidRPr="00EE70A0">
        <w:rPr>
          <w:rFonts w:ascii="Times New Roman" w:hAnsi="Times New Roman"/>
          <w:b/>
          <w:sz w:val="24"/>
          <w:szCs w:val="28"/>
        </w:rPr>
        <w:t>Department of Biotechnology, Govt. of India for a three year period. In future, the college have to become self-reliant regarding the resource to continue the practice.</w:t>
      </w:r>
    </w:p>
    <w:p w:rsidR="0079174B" w:rsidRPr="00EE70A0" w:rsidRDefault="0079174B" w:rsidP="0079174B">
      <w:pPr>
        <w:spacing w:after="80"/>
        <w:ind w:left="720"/>
        <w:jc w:val="both"/>
        <w:rPr>
          <w:rFonts w:ascii="Times New Roman" w:hAnsi="Times New Roman"/>
          <w:b/>
          <w:sz w:val="24"/>
          <w:szCs w:val="24"/>
        </w:rPr>
      </w:pPr>
    </w:p>
    <w:p w:rsidR="0079174B" w:rsidRPr="00EE70A0" w:rsidRDefault="0079174B" w:rsidP="0079174B">
      <w:pPr>
        <w:numPr>
          <w:ilvl w:val="0"/>
          <w:numId w:val="26"/>
        </w:numPr>
        <w:spacing w:after="80" w:line="240" w:lineRule="auto"/>
        <w:jc w:val="both"/>
        <w:rPr>
          <w:rFonts w:ascii="Times New Roman" w:hAnsi="Times New Roman"/>
          <w:b/>
          <w:sz w:val="24"/>
          <w:szCs w:val="24"/>
        </w:rPr>
      </w:pPr>
      <w:r w:rsidRPr="00EE70A0">
        <w:rPr>
          <w:rFonts w:ascii="Times New Roman" w:hAnsi="Times New Roman"/>
          <w:b/>
          <w:sz w:val="24"/>
          <w:szCs w:val="24"/>
        </w:rPr>
        <w:t>Contact Details :</w:t>
      </w:r>
    </w:p>
    <w:p w:rsidR="0079174B" w:rsidRPr="00EE70A0" w:rsidRDefault="0079174B" w:rsidP="0079174B">
      <w:pPr>
        <w:spacing w:after="80" w:line="240" w:lineRule="auto"/>
        <w:ind w:left="720"/>
        <w:jc w:val="both"/>
        <w:rPr>
          <w:rFonts w:ascii="Times New Roman" w:hAnsi="Times New Roman"/>
          <w:b/>
          <w:sz w:val="24"/>
          <w:szCs w:val="24"/>
        </w:rPr>
      </w:pPr>
      <w:r w:rsidRPr="00EE70A0">
        <w:rPr>
          <w:rFonts w:ascii="Times New Roman" w:hAnsi="Times New Roman"/>
          <w:b/>
          <w:sz w:val="24"/>
          <w:szCs w:val="24"/>
        </w:rPr>
        <w:t>Name of the Principal : Dr. Khagendra K</w:t>
      </w:r>
      <w:r>
        <w:rPr>
          <w:rFonts w:ascii="Times New Roman" w:hAnsi="Times New Roman"/>
          <w:b/>
          <w:sz w:val="24"/>
          <w:szCs w:val="24"/>
        </w:rPr>
        <w:t>u</w:t>
      </w:r>
      <w:r w:rsidRPr="00EE70A0">
        <w:rPr>
          <w:rFonts w:ascii="Times New Roman" w:hAnsi="Times New Roman"/>
          <w:b/>
          <w:sz w:val="24"/>
          <w:szCs w:val="24"/>
        </w:rPr>
        <w:t>mar Nath</w:t>
      </w:r>
    </w:p>
    <w:p w:rsidR="0079174B" w:rsidRPr="00EE70A0" w:rsidRDefault="0079174B" w:rsidP="0079174B">
      <w:pPr>
        <w:spacing w:after="80" w:line="240" w:lineRule="auto"/>
        <w:ind w:left="720"/>
        <w:jc w:val="both"/>
        <w:rPr>
          <w:rFonts w:ascii="Times New Roman" w:hAnsi="Times New Roman"/>
          <w:b/>
          <w:sz w:val="24"/>
          <w:szCs w:val="24"/>
        </w:rPr>
      </w:pPr>
      <w:r w:rsidRPr="00EE70A0">
        <w:rPr>
          <w:rFonts w:ascii="Times New Roman" w:hAnsi="Times New Roman"/>
          <w:b/>
          <w:sz w:val="24"/>
          <w:szCs w:val="24"/>
        </w:rPr>
        <w:t>Name of the Institution : Mangaldai College</w:t>
      </w:r>
    </w:p>
    <w:p w:rsidR="0079174B" w:rsidRPr="00EE70A0" w:rsidRDefault="0079174B" w:rsidP="0079174B">
      <w:pPr>
        <w:spacing w:after="80" w:line="240" w:lineRule="auto"/>
        <w:ind w:left="720"/>
        <w:jc w:val="both"/>
        <w:rPr>
          <w:rFonts w:ascii="Times New Roman" w:hAnsi="Times New Roman"/>
          <w:b/>
          <w:sz w:val="24"/>
          <w:szCs w:val="24"/>
        </w:rPr>
      </w:pPr>
      <w:r w:rsidRPr="00EE70A0">
        <w:rPr>
          <w:rFonts w:ascii="Times New Roman" w:hAnsi="Times New Roman"/>
          <w:b/>
          <w:sz w:val="24"/>
          <w:szCs w:val="24"/>
        </w:rPr>
        <w:t>City : Mangaldai</w:t>
      </w:r>
    </w:p>
    <w:p w:rsidR="0079174B" w:rsidRPr="00EE70A0" w:rsidRDefault="0079174B" w:rsidP="0079174B">
      <w:pPr>
        <w:spacing w:after="80" w:line="240" w:lineRule="auto"/>
        <w:ind w:left="720"/>
        <w:jc w:val="both"/>
        <w:rPr>
          <w:rFonts w:ascii="Times New Roman" w:hAnsi="Times New Roman"/>
          <w:b/>
          <w:sz w:val="24"/>
          <w:szCs w:val="24"/>
        </w:rPr>
      </w:pPr>
      <w:r w:rsidRPr="00EE70A0">
        <w:rPr>
          <w:rFonts w:ascii="Times New Roman" w:hAnsi="Times New Roman"/>
          <w:b/>
          <w:sz w:val="24"/>
          <w:szCs w:val="24"/>
        </w:rPr>
        <w:t>Pin Code : 784 125</w:t>
      </w:r>
    </w:p>
    <w:p w:rsidR="0079174B" w:rsidRPr="00EE70A0" w:rsidRDefault="0079174B" w:rsidP="0079174B">
      <w:pPr>
        <w:spacing w:after="80" w:line="240" w:lineRule="auto"/>
        <w:ind w:left="720"/>
        <w:jc w:val="both"/>
        <w:rPr>
          <w:rFonts w:ascii="Times New Roman" w:hAnsi="Times New Roman"/>
          <w:b/>
          <w:sz w:val="24"/>
          <w:szCs w:val="24"/>
        </w:rPr>
      </w:pPr>
      <w:r w:rsidRPr="00EE70A0">
        <w:rPr>
          <w:rFonts w:ascii="Times New Roman" w:hAnsi="Times New Roman"/>
          <w:b/>
          <w:sz w:val="24"/>
          <w:szCs w:val="24"/>
        </w:rPr>
        <w:t>Accredited Status : C</w:t>
      </w:r>
      <w:r w:rsidRPr="00EE70A0">
        <w:rPr>
          <w:rFonts w:ascii="Times New Roman" w:hAnsi="Times New Roman"/>
          <w:b/>
          <w:sz w:val="24"/>
          <w:szCs w:val="24"/>
          <w:vertAlign w:val="superscript"/>
        </w:rPr>
        <w:t>++</w:t>
      </w:r>
      <w:r w:rsidRPr="00EE70A0">
        <w:rPr>
          <w:rFonts w:ascii="Times New Roman" w:hAnsi="Times New Roman"/>
          <w:b/>
          <w:sz w:val="24"/>
          <w:szCs w:val="24"/>
        </w:rPr>
        <w:t xml:space="preserve"> (2004)</w:t>
      </w:r>
    </w:p>
    <w:p w:rsidR="0079174B" w:rsidRPr="00EE70A0" w:rsidRDefault="0079174B" w:rsidP="0079174B">
      <w:pPr>
        <w:spacing w:after="80" w:line="240" w:lineRule="auto"/>
        <w:ind w:left="720"/>
        <w:jc w:val="both"/>
        <w:rPr>
          <w:rFonts w:ascii="Times New Roman" w:hAnsi="Times New Roman"/>
          <w:b/>
          <w:sz w:val="24"/>
          <w:szCs w:val="24"/>
        </w:rPr>
      </w:pPr>
      <w:r w:rsidRPr="00EE70A0">
        <w:rPr>
          <w:rFonts w:ascii="Times New Roman" w:hAnsi="Times New Roman"/>
          <w:b/>
          <w:sz w:val="24"/>
          <w:szCs w:val="24"/>
        </w:rPr>
        <w:t>Work Phone : 03713-230036</w:t>
      </w:r>
      <w:r>
        <w:rPr>
          <w:rFonts w:ascii="Times New Roman" w:hAnsi="Times New Roman"/>
          <w:b/>
        </w:rPr>
        <w:tab/>
      </w:r>
      <w:r>
        <w:rPr>
          <w:rFonts w:ascii="Times New Roman" w:hAnsi="Times New Roman"/>
          <w:b/>
        </w:rPr>
        <w:tab/>
      </w:r>
      <w:r w:rsidRPr="00EE70A0">
        <w:rPr>
          <w:rFonts w:ascii="Times New Roman" w:hAnsi="Times New Roman"/>
          <w:b/>
        </w:rPr>
        <w:t xml:space="preserve">Fax : </w:t>
      </w:r>
      <w:r w:rsidRPr="00EE70A0">
        <w:rPr>
          <w:rFonts w:ascii="Times New Roman" w:hAnsi="Times New Roman"/>
          <w:b/>
          <w:sz w:val="24"/>
          <w:szCs w:val="24"/>
        </w:rPr>
        <w:t>03713-230036</w:t>
      </w:r>
    </w:p>
    <w:p w:rsidR="0079174B" w:rsidRPr="00EE70A0" w:rsidRDefault="0079174B" w:rsidP="0079174B">
      <w:pPr>
        <w:spacing w:after="80" w:line="240" w:lineRule="auto"/>
        <w:ind w:left="720"/>
        <w:jc w:val="both"/>
        <w:rPr>
          <w:rFonts w:ascii="Times New Roman" w:hAnsi="Times New Roman"/>
          <w:b/>
          <w:sz w:val="24"/>
          <w:szCs w:val="24"/>
        </w:rPr>
      </w:pPr>
      <w:r w:rsidRPr="00EE70A0">
        <w:rPr>
          <w:rFonts w:ascii="Times New Roman" w:hAnsi="Times New Roman"/>
          <w:b/>
          <w:sz w:val="24"/>
          <w:szCs w:val="24"/>
        </w:rPr>
        <w:t xml:space="preserve">Website : </w:t>
      </w:r>
      <w:r>
        <w:rPr>
          <w:rFonts w:ascii="Times New Roman" w:hAnsi="Times New Roman"/>
          <w:b/>
          <w:sz w:val="24"/>
          <w:szCs w:val="24"/>
        </w:rPr>
        <w:t>mangaldaicollege.org</w:t>
      </w:r>
      <w:r>
        <w:rPr>
          <w:rFonts w:ascii="Times New Roman" w:hAnsi="Times New Roman"/>
          <w:b/>
          <w:sz w:val="24"/>
          <w:szCs w:val="24"/>
        </w:rPr>
        <w:tab/>
      </w:r>
      <w:r>
        <w:rPr>
          <w:rFonts w:ascii="Times New Roman" w:hAnsi="Times New Roman"/>
          <w:b/>
          <w:sz w:val="24"/>
          <w:szCs w:val="24"/>
        </w:rPr>
        <w:tab/>
      </w:r>
      <w:r w:rsidRPr="00EE70A0">
        <w:rPr>
          <w:rFonts w:ascii="Times New Roman" w:hAnsi="Times New Roman"/>
          <w:b/>
          <w:sz w:val="24"/>
          <w:szCs w:val="24"/>
        </w:rPr>
        <w:t xml:space="preserve">E-mail : </w:t>
      </w:r>
      <w:hyperlink r:id="rId16" w:history="1">
        <w:r w:rsidRPr="00EE70A0">
          <w:rPr>
            <w:rStyle w:val="Hyperlink"/>
            <w:rFonts w:ascii="Times New Roman" w:hAnsi="Times New Roman"/>
            <w:b/>
            <w:sz w:val="24"/>
            <w:szCs w:val="24"/>
          </w:rPr>
          <w:t>principalnath@gamil.com</w:t>
        </w:r>
      </w:hyperlink>
    </w:p>
    <w:p w:rsidR="0079174B" w:rsidRPr="00EE70A0" w:rsidRDefault="0079174B" w:rsidP="0079174B">
      <w:pPr>
        <w:spacing w:after="80" w:line="240" w:lineRule="auto"/>
        <w:ind w:left="720"/>
        <w:jc w:val="both"/>
        <w:rPr>
          <w:rFonts w:ascii="Times New Roman" w:hAnsi="Times New Roman"/>
          <w:b/>
          <w:sz w:val="24"/>
          <w:szCs w:val="24"/>
        </w:rPr>
      </w:pPr>
      <w:r w:rsidRPr="00EE70A0">
        <w:rPr>
          <w:rFonts w:ascii="Times New Roman" w:hAnsi="Times New Roman"/>
          <w:b/>
          <w:sz w:val="24"/>
          <w:szCs w:val="24"/>
        </w:rPr>
        <w:t>Mobile : 094351 85896</w:t>
      </w:r>
    </w:p>
    <w:p w:rsidR="0079174B" w:rsidRPr="00595B62" w:rsidRDefault="0079174B" w:rsidP="0079174B">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Pr>
          <w:rFonts w:ascii="Times New Roman" w:hAnsi="Times New Roman"/>
          <w:b/>
        </w:rPr>
        <w:br w:type="page"/>
      </w:r>
      <w:r w:rsidRPr="00595B62">
        <w:rPr>
          <w:rFonts w:ascii="Times New Roman" w:hAnsi="Times New Roman"/>
          <w:b/>
          <w:u w:val="single"/>
        </w:rPr>
        <w:lastRenderedPageBreak/>
        <w:t>Annexure</w:t>
      </w:r>
      <w:r w:rsidR="00785CCC">
        <w:rPr>
          <w:rFonts w:ascii="Times New Roman" w:hAnsi="Times New Roman"/>
          <w:b/>
          <w:u w:val="single"/>
        </w:rPr>
        <w:t xml:space="preserve"> V</w:t>
      </w:r>
    </w:p>
    <w:p w:rsidR="0079174B" w:rsidRDefault="0079174B" w:rsidP="0079174B">
      <w:pPr>
        <w:pStyle w:val="NoSpacing"/>
        <w:spacing w:after="100"/>
        <w:jc w:val="center"/>
        <w:rPr>
          <w:rFonts w:ascii="Times New Roman" w:hAnsi="Times New Roman"/>
          <w:b/>
          <w:sz w:val="28"/>
          <w:szCs w:val="24"/>
          <w:u w:val="single"/>
        </w:rPr>
      </w:pPr>
      <w:r w:rsidRPr="00404910">
        <w:rPr>
          <w:rFonts w:ascii="Times New Roman" w:hAnsi="Times New Roman"/>
          <w:b/>
          <w:sz w:val="28"/>
          <w:szCs w:val="24"/>
          <w:u w:val="single"/>
        </w:rPr>
        <w:t>SWOT Analysis</w:t>
      </w:r>
    </w:p>
    <w:p w:rsidR="0079174B" w:rsidRPr="00404910" w:rsidRDefault="0079174B" w:rsidP="0079174B">
      <w:pPr>
        <w:pStyle w:val="NoSpacing"/>
        <w:jc w:val="center"/>
        <w:rPr>
          <w:rFonts w:ascii="Times New Roman" w:hAnsi="Times New Roman"/>
          <w:b/>
          <w:sz w:val="28"/>
          <w:szCs w:val="24"/>
          <w:u w:val="single"/>
        </w:rPr>
      </w:pPr>
    </w:p>
    <w:p w:rsidR="0079174B" w:rsidRDefault="0079174B" w:rsidP="0079174B">
      <w:pPr>
        <w:pStyle w:val="NoSpacing"/>
        <w:spacing w:line="360" w:lineRule="auto"/>
        <w:jc w:val="both"/>
        <w:rPr>
          <w:rFonts w:ascii="Times New Roman" w:hAnsi="Times New Roman"/>
          <w:b/>
          <w:sz w:val="24"/>
          <w:szCs w:val="24"/>
        </w:rPr>
      </w:pPr>
      <w:r>
        <w:rPr>
          <w:rFonts w:ascii="Times New Roman" w:hAnsi="Times New Roman"/>
          <w:b/>
          <w:sz w:val="24"/>
          <w:szCs w:val="24"/>
        </w:rPr>
        <w:t>Strength (S) :</w:t>
      </w:r>
    </w:p>
    <w:p w:rsidR="0079174B" w:rsidRDefault="0079174B" w:rsidP="0079174B">
      <w:pPr>
        <w:pStyle w:val="NoSpacing"/>
        <w:numPr>
          <w:ilvl w:val="0"/>
          <w:numId w:val="22"/>
        </w:numPr>
        <w:suppressAutoHyphens w:val="0"/>
        <w:spacing w:line="360" w:lineRule="auto"/>
        <w:jc w:val="both"/>
        <w:rPr>
          <w:rFonts w:ascii="Times New Roman" w:hAnsi="Times New Roman"/>
          <w:b/>
          <w:sz w:val="24"/>
          <w:szCs w:val="24"/>
        </w:rPr>
      </w:pPr>
      <w:r>
        <w:rPr>
          <w:rFonts w:ascii="Times New Roman" w:hAnsi="Times New Roman"/>
          <w:b/>
          <w:sz w:val="24"/>
          <w:szCs w:val="24"/>
        </w:rPr>
        <w:t>A spacious green campus of 33.56 acres of land with potentiality for future requirement.</w:t>
      </w:r>
    </w:p>
    <w:p w:rsidR="0079174B" w:rsidRDefault="0079174B" w:rsidP="0079174B">
      <w:pPr>
        <w:pStyle w:val="NoSpacing"/>
        <w:numPr>
          <w:ilvl w:val="0"/>
          <w:numId w:val="22"/>
        </w:numPr>
        <w:suppressAutoHyphens w:val="0"/>
        <w:spacing w:line="360" w:lineRule="auto"/>
        <w:jc w:val="both"/>
        <w:rPr>
          <w:rFonts w:ascii="Times New Roman" w:hAnsi="Times New Roman"/>
          <w:b/>
          <w:sz w:val="24"/>
          <w:szCs w:val="24"/>
        </w:rPr>
      </w:pPr>
      <w:r>
        <w:rPr>
          <w:rFonts w:ascii="Times New Roman" w:hAnsi="Times New Roman"/>
          <w:b/>
          <w:sz w:val="24"/>
          <w:szCs w:val="24"/>
        </w:rPr>
        <w:t>Qualified teaching staff with 28 Ph.D. degree holders.</w:t>
      </w:r>
    </w:p>
    <w:p w:rsidR="0079174B" w:rsidRDefault="0079174B" w:rsidP="0079174B">
      <w:pPr>
        <w:pStyle w:val="NoSpacing"/>
        <w:numPr>
          <w:ilvl w:val="0"/>
          <w:numId w:val="22"/>
        </w:numPr>
        <w:suppressAutoHyphens w:val="0"/>
        <w:spacing w:line="360" w:lineRule="auto"/>
        <w:jc w:val="both"/>
        <w:rPr>
          <w:rFonts w:ascii="Times New Roman" w:hAnsi="Times New Roman"/>
          <w:b/>
          <w:sz w:val="24"/>
          <w:szCs w:val="24"/>
        </w:rPr>
      </w:pPr>
      <w:r>
        <w:rPr>
          <w:rFonts w:ascii="Times New Roman" w:hAnsi="Times New Roman"/>
          <w:b/>
          <w:sz w:val="24"/>
          <w:szCs w:val="24"/>
        </w:rPr>
        <w:t>Inclusive and high enrolment of students.</w:t>
      </w:r>
    </w:p>
    <w:p w:rsidR="0079174B" w:rsidRDefault="0079174B" w:rsidP="0079174B">
      <w:pPr>
        <w:pStyle w:val="NoSpacing"/>
        <w:numPr>
          <w:ilvl w:val="0"/>
          <w:numId w:val="22"/>
        </w:numPr>
        <w:suppressAutoHyphens w:val="0"/>
        <w:spacing w:line="360" w:lineRule="auto"/>
        <w:jc w:val="both"/>
        <w:rPr>
          <w:rFonts w:ascii="Times New Roman" w:hAnsi="Times New Roman"/>
          <w:b/>
          <w:sz w:val="24"/>
          <w:szCs w:val="24"/>
        </w:rPr>
      </w:pPr>
      <w:r>
        <w:rPr>
          <w:rFonts w:ascii="Times New Roman" w:hAnsi="Times New Roman"/>
          <w:b/>
          <w:sz w:val="24"/>
          <w:szCs w:val="24"/>
        </w:rPr>
        <w:t>Low dropout rate.</w:t>
      </w:r>
    </w:p>
    <w:p w:rsidR="0079174B" w:rsidRDefault="0079174B" w:rsidP="0079174B">
      <w:pPr>
        <w:pStyle w:val="NoSpacing"/>
        <w:numPr>
          <w:ilvl w:val="0"/>
          <w:numId w:val="22"/>
        </w:numPr>
        <w:suppressAutoHyphens w:val="0"/>
        <w:spacing w:line="360" w:lineRule="auto"/>
        <w:jc w:val="both"/>
        <w:rPr>
          <w:rFonts w:ascii="Times New Roman" w:hAnsi="Times New Roman"/>
          <w:b/>
          <w:sz w:val="24"/>
          <w:szCs w:val="24"/>
        </w:rPr>
      </w:pPr>
      <w:r>
        <w:rPr>
          <w:rFonts w:ascii="Times New Roman" w:hAnsi="Times New Roman"/>
          <w:b/>
          <w:sz w:val="24"/>
          <w:szCs w:val="24"/>
        </w:rPr>
        <w:t>IBT Hub facilities encourage the faculty members to prepare research proposals to various funding agencies.</w:t>
      </w:r>
    </w:p>
    <w:p w:rsidR="0079174B" w:rsidRDefault="0079174B" w:rsidP="0079174B">
      <w:pPr>
        <w:pStyle w:val="NoSpacing"/>
        <w:numPr>
          <w:ilvl w:val="0"/>
          <w:numId w:val="22"/>
        </w:numPr>
        <w:suppressAutoHyphens w:val="0"/>
        <w:spacing w:line="360" w:lineRule="auto"/>
        <w:jc w:val="both"/>
        <w:rPr>
          <w:rFonts w:ascii="Times New Roman" w:hAnsi="Times New Roman"/>
          <w:b/>
          <w:sz w:val="24"/>
          <w:szCs w:val="24"/>
        </w:rPr>
      </w:pPr>
      <w:r>
        <w:rPr>
          <w:rFonts w:ascii="Times New Roman" w:hAnsi="Times New Roman"/>
          <w:b/>
          <w:sz w:val="24"/>
          <w:szCs w:val="24"/>
        </w:rPr>
        <w:t>Establishment of Central Instrumentation Centre.</w:t>
      </w:r>
    </w:p>
    <w:p w:rsidR="0079174B" w:rsidRDefault="0079174B" w:rsidP="0079174B">
      <w:pPr>
        <w:pStyle w:val="NoSpacing"/>
        <w:numPr>
          <w:ilvl w:val="0"/>
          <w:numId w:val="22"/>
        </w:numPr>
        <w:suppressAutoHyphens w:val="0"/>
        <w:spacing w:line="360" w:lineRule="auto"/>
        <w:jc w:val="both"/>
        <w:rPr>
          <w:rFonts w:ascii="Times New Roman" w:hAnsi="Times New Roman"/>
          <w:b/>
          <w:sz w:val="24"/>
          <w:szCs w:val="24"/>
        </w:rPr>
      </w:pPr>
      <w:r>
        <w:rPr>
          <w:rFonts w:ascii="Times New Roman" w:hAnsi="Times New Roman"/>
          <w:b/>
          <w:sz w:val="24"/>
          <w:szCs w:val="24"/>
        </w:rPr>
        <w:t>Participation of alumni in college developmental activities through Alumni Association.</w:t>
      </w:r>
    </w:p>
    <w:p w:rsidR="0079174B" w:rsidRDefault="0079174B" w:rsidP="0079174B">
      <w:pPr>
        <w:pStyle w:val="NoSpacing"/>
        <w:numPr>
          <w:ilvl w:val="0"/>
          <w:numId w:val="22"/>
        </w:numPr>
        <w:suppressAutoHyphens w:val="0"/>
        <w:spacing w:line="360" w:lineRule="auto"/>
        <w:jc w:val="both"/>
        <w:rPr>
          <w:rFonts w:ascii="Times New Roman" w:hAnsi="Times New Roman"/>
          <w:b/>
          <w:sz w:val="24"/>
          <w:szCs w:val="24"/>
        </w:rPr>
      </w:pPr>
      <w:r>
        <w:rPr>
          <w:rFonts w:ascii="Times New Roman" w:hAnsi="Times New Roman"/>
          <w:b/>
          <w:sz w:val="24"/>
          <w:szCs w:val="24"/>
        </w:rPr>
        <w:t>Improvement of laboratory facilities in Botany, Chemistry, Physics and Zoology from the grant under ‘STAR COLLEGE SCHEME’ sanctioned by the Department of Biotechnology, Government of India, in addition to existing IBT Hub.</w:t>
      </w:r>
    </w:p>
    <w:p w:rsidR="0079174B" w:rsidRDefault="0079174B" w:rsidP="0079174B">
      <w:pPr>
        <w:pStyle w:val="NoSpacing"/>
        <w:numPr>
          <w:ilvl w:val="0"/>
          <w:numId w:val="22"/>
        </w:numPr>
        <w:suppressAutoHyphens w:val="0"/>
        <w:spacing w:line="360" w:lineRule="auto"/>
        <w:jc w:val="both"/>
        <w:rPr>
          <w:rFonts w:ascii="Times New Roman" w:hAnsi="Times New Roman"/>
          <w:b/>
          <w:sz w:val="24"/>
          <w:szCs w:val="24"/>
        </w:rPr>
      </w:pPr>
      <w:r>
        <w:rPr>
          <w:rFonts w:ascii="Times New Roman" w:hAnsi="Times New Roman"/>
          <w:b/>
          <w:sz w:val="24"/>
          <w:szCs w:val="24"/>
        </w:rPr>
        <w:t>Participation of science students in various student centric activities organized under DBT-STAR COLLEGE SCHEME.</w:t>
      </w:r>
    </w:p>
    <w:p w:rsidR="0079174B" w:rsidRDefault="0079174B" w:rsidP="0079174B">
      <w:pPr>
        <w:pStyle w:val="NoSpacing"/>
        <w:spacing w:line="360" w:lineRule="auto"/>
        <w:jc w:val="both"/>
        <w:rPr>
          <w:rFonts w:ascii="Times New Roman" w:hAnsi="Times New Roman"/>
          <w:b/>
          <w:sz w:val="24"/>
          <w:szCs w:val="24"/>
        </w:rPr>
      </w:pPr>
      <w:r>
        <w:rPr>
          <w:rFonts w:ascii="Times New Roman" w:hAnsi="Times New Roman"/>
          <w:b/>
          <w:sz w:val="24"/>
          <w:szCs w:val="24"/>
        </w:rPr>
        <w:t>Weakness (W) :</w:t>
      </w:r>
    </w:p>
    <w:p w:rsidR="0079174B"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t>Lack of PG courses and other career oriented courses.</w:t>
      </w:r>
    </w:p>
    <w:p w:rsidR="0079174B"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t>No formal feed-back from parents.</w:t>
      </w:r>
    </w:p>
    <w:p w:rsidR="0079174B"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t>Delay in filling up the vacancies of teaching and non-teaching posts due to long Government procedures.</w:t>
      </w:r>
    </w:p>
    <w:p w:rsidR="0079174B" w:rsidRPr="002F1FE9"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t>Incomplete boundary wall.</w:t>
      </w:r>
    </w:p>
    <w:p w:rsidR="0079174B"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t>Inability to obtain more major research grants.</w:t>
      </w:r>
    </w:p>
    <w:p w:rsidR="0079174B"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t>Limited research publications by the faculty.</w:t>
      </w:r>
    </w:p>
    <w:p w:rsidR="0079174B"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t>Nominal participation of students in State/National/International events.</w:t>
      </w:r>
    </w:p>
    <w:p w:rsidR="0079174B"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t>Low frequency of extension activities.</w:t>
      </w:r>
    </w:p>
    <w:p w:rsidR="0079174B"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t>Limited infrastructure and inadequate teaching staff to meet the burgeoning demand for enrolment.</w:t>
      </w:r>
    </w:p>
    <w:p w:rsidR="0079174B"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t>Limited student counselling.</w:t>
      </w:r>
    </w:p>
    <w:p w:rsidR="0079174B"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t>Limited industry interaction/collaboration.</w:t>
      </w:r>
    </w:p>
    <w:p w:rsidR="0079174B"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lastRenderedPageBreak/>
        <w:t>No significant activities and support from alumni.</w:t>
      </w:r>
    </w:p>
    <w:p w:rsidR="0079174B" w:rsidRDefault="0079174B" w:rsidP="0079174B">
      <w:pPr>
        <w:pStyle w:val="NoSpacing"/>
        <w:numPr>
          <w:ilvl w:val="0"/>
          <w:numId w:val="23"/>
        </w:numPr>
        <w:suppressAutoHyphens w:val="0"/>
        <w:spacing w:line="360" w:lineRule="auto"/>
        <w:jc w:val="both"/>
        <w:rPr>
          <w:rFonts w:ascii="Times New Roman" w:hAnsi="Times New Roman"/>
          <w:b/>
          <w:sz w:val="24"/>
          <w:szCs w:val="24"/>
        </w:rPr>
      </w:pPr>
      <w:r>
        <w:rPr>
          <w:rFonts w:ascii="Times New Roman" w:hAnsi="Times New Roman"/>
          <w:b/>
          <w:sz w:val="24"/>
          <w:szCs w:val="24"/>
        </w:rPr>
        <w:t>No formal parent-teacher association.</w:t>
      </w:r>
    </w:p>
    <w:p w:rsidR="0079174B" w:rsidRDefault="0079174B" w:rsidP="0079174B">
      <w:pPr>
        <w:pStyle w:val="NoSpacing"/>
        <w:spacing w:line="360" w:lineRule="auto"/>
        <w:jc w:val="both"/>
        <w:rPr>
          <w:rFonts w:ascii="Times New Roman" w:hAnsi="Times New Roman"/>
          <w:b/>
          <w:sz w:val="24"/>
          <w:szCs w:val="24"/>
        </w:rPr>
      </w:pPr>
      <w:r>
        <w:rPr>
          <w:rFonts w:ascii="Times New Roman" w:hAnsi="Times New Roman"/>
          <w:b/>
          <w:sz w:val="24"/>
          <w:szCs w:val="24"/>
        </w:rPr>
        <w:t>Opportunity (O) :</w:t>
      </w:r>
    </w:p>
    <w:p w:rsidR="0079174B" w:rsidRDefault="0079174B" w:rsidP="0079174B">
      <w:pPr>
        <w:pStyle w:val="NoSpacing"/>
        <w:numPr>
          <w:ilvl w:val="0"/>
          <w:numId w:val="24"/>
        </w:numPr>
        <w:suppressAutoHyphens w:val="0"/>
        <w:spacing w:line="360" w:lineRule="auto"/>
        <w:jc w:val="both"/>
        <w:rPr>
          <w:rFonts w:ascii="Times New Roman" w:hAnsi="Times New Roman"/>
          <w:b/>
          <w:sz w:val="24"/>
          <w:szCs w:val="24"/>
        </w:rPr>
      </w:pPr>
      <w:r>
        <w:rPr>
          <w:rFonts w:ascii="Times New Roman" w:hAnsi="Times New Roman"/>
          <w:b/>
          <w:sz w:val="24"/>
          <w:szCs w:val="24"/>
        </w:rPr>
        <w:t>Scope for opening of PG courses in Botany, Chemistry, Physics, Geography and Zoology in a phased manner.</w:t>
      </w:r>
    </w:p>
    <w:p w:rsidR="0079174B" w:rsidRDefault="0079174B" w:rsidP="0079174B">
      <w:pPr>
        <w:pStyle w:val="NoSpacing"/>
        <w:numPr>
          <w:ilvl w:val="0"/>
          <w:numId w:val="24"/>
        </w:numPr>
        <w:suppressAutoHyphens w:val="0"/>
        <w:spacing w:line="360" w:lineRule="auto"/>
        <w:jc w:val="both"/>
        <w:rPr>
          <w:rFonts w:ascii="Times New Roman" w:hAnsi="Times New Roman"/>
          <w:b/>
          <w:sz w:val="24"/>
          <w:szCs w:val="24"/>
        </w:rPr>
      </w:pPr>
      <w:r>
        <w:rPr>
          <w:rFonts w:ascii="Times New Roman" w:hAnsi="Times New Roman"/>
          <w:b/>
          <w:sz w:val="24"/>
          <w:szCs w:val="24"/>
        </w:rPr>
        <w:t>Scope for improvement of teaching-learning process on the feed-back obtained from the parent-teacher meets.</w:t>
      </w:r>
    </w:p>
    <w:p w:rsidR="0079174B" w:rsidRDefault="0079174B" w:rsidP="0079174B">
      <w:pPr>
        <w:pStyle w:val="NoSpacing"/>
        <w:spacing w:line="360" w:lineRule="auto"/>
        <w:jc w:val="both"/>
        <w:rPr>
          <w:rFonts w:ascii="Times New Roman" w:hAnsi="Times New Roman"/>
          <w:b/>
          <w:sz w:val="24"/>
          <w:szCs w:val="24"/>
        </w:rPr>
      </w:pPr>
      <w:r>
        <w:rPr>
          <w:rFonts w:ascii="Times New Roman" w:hAnsi="Times New Roman"/>
          <w:b/>
          <w:sz w:val="24"/>
          <w:szCs w:val="24"/>
        </w:rPr>
        <w:t>Threat (T) :</w:t>
      </w:r>
    </w:p>
    <w:p w:rsidR="0079174B" w:rsidRDefault="0079174B" w:rsidP="0079174B">
      <w:pPr>
        <w:pStyle w:val="NoSpacing"/>
        <w:numPr>
          <w:ilvl w:val="0"/>
          <w:numId w:val="25"/>
        </w:numPr>
        <w:suppressAutoHyphens w:val="0"/>
        <w:spacing w:line="360" w:lineRule="auto"/>
        <w:jc w:val="both"/>
        <w:rPr>
          <w:rFonts w:ascii="Times New Roman" w:hAnsi="Times New Roman"/>
          <w:b/>
          <w:sz w:val="24"/>
          <w:szCs w:val="24"/>
        </w:rPr>
      </w:pPr>
      <w:r>
        <w:rPr>
          <w:rFonts w:ascii="Times New Roman" w:hAnsi="Times New Roman"/>
          <w:b/>
          <w:sz w:val="24"/>
          <w:szCs w:val="24"/>
        </w:rPr>
        <w:t>Delay in filling up of vacant posts of teaching and non-teaching staff.</w:t>
      </w:r>
    </w:p>
    <w:p w:rsidR="0079174B" w:rsidRDefault="0079174B" w:rsidP="0079174B">
      <w:pPr>
        <w:pStyle w:val="NoSpacing"/>
        <w:numPr>
          <w:ilvl w:val="0"/>
          <w:numId w:val="25"/>
        </w:numPr>
        <w:suppressAutoHyphens w:val="0"/>
        <w:spacing w:line="360" w:lineRule="auto"/>
        <w:jc w:val="both"/>
        <w:rPr>
          <w:rFonts w:ascii="Times New Roman" w:hAnsi="Times New Roman"/>
          <w:b/>
          <w:sz w:val="24"/>
          <w:szCs w:val="24"/>
        </w:rPr>
      </w:pPr>
      <w:r>
        <w:rPr>
          <w:rFonts w:ascii="Times New Roman" w:hAnsi="Times New Roman"/>
          <w:b/>
          <w:sz w:val="24"/>
          <w:szCs w:val="24"/>
        </w:rPr>
        <w:t>Non-creation of new teaching and non-teaching posts.</w:t>
      </w:r>
    </w:p>
    <w:p w:rsidR="0079174B" w:rsidRDefault="0079174B" w:rsidP="0079174B">
      <w:pPr>
        <w:pStyle w:val="NoSpacing"/>
        <w:numPr>
          <w:ilvl w:val="0"/>
          <w:numId w:val="25"/>
        </w:numPr>
        <w:suppressAutoHyphens w:val="0"/>
        <w:spacing w:line="360" w:lineRule="auto"/>
        <w:jc w:val="both"/>
        <w:rPr>
          <w:rFonts w:ascii="Times New Roman" w:hAnsi="Times New Roman"/>
          <w:b/>
          <w:sz w:val="24"/>
          <w:szCs w:val="24"/>
        </w:rPr>
      </w:pPr>
      <w:r>
        <w:rPr>
          <w:rFonts w:ascii="Times New Roman" w:hAnsi="Times New Roman"/>
          <w:b/>
          <w:sz w:val="24"/>
          <w:szCs w:val="24"/>
        </w:rPr>
        <w:t>Shortage of class-rooms and infrastructure to meet the growing demand.</w:t>
      </w:r>
    </w:p>
    <w:p w:rsidR="0079174B" w:rsidRDefault="0079174B" w:rsidP="0079174B">
      <w:pPr>
        <w:pStyle w:val="NoSpacing"/>
        <w:numPr>
          <w:ilvl w:val="0"/>
          <w:numId w:val="25"/>
        </w:numPr>
        <w:suppressAutoHyphens w:val="0"/>
        <w:spacing w:line="360" w:lineRule="auto"/>
        <w:jc w:val="both"/>
        <w:rPr>
          <w:rFonts w:ascii="Times New Roman" w:hAnsi="Times New Roman"/>
          <w:b/>
          <w:sz w:val="24"/>
          <w:szCs w:val="24"/>
        </w:rPr>
      </w:pPr>
      <w:r>
        <w:rPr>
          <w:rFonts w:ascii="Times New Roman" w:hAnsi="Times New Roman"/>
          <w:b/>
          <w:sz w:val="24"/>
          <w:szCs w:val="24"/>
        </w:rPr>
        <w:t>Encroachment of College land by the neighbours due to incomplete structural barrier.</w:t>
      </w:r>
    </w:p>
    <w:p w:rsidR="0079174B" w:rsidRDefault="0079174B" w:rsidP="0079174B">
      <w:pPr>
        <w:pStyle w:val="NoSpacing"/>
        <w:numPr>
          <w:ilvl w:val="0"/>
          <w:numId w:val="25"/>
        </w:numPr>
        <w:suppressAutoHyphens w:val="0"/>
        <w:spacing w:line="360" w:lineRule="auto"/>
        <w:jc w:val="both"/>
        <w:rPr>
          <w:rFonts w:ascii="Times New Roman" w:hAnsi="Times New Roman"/>
          <w:b/>
          <w:sz w:val="24"/>
          <w:szCs w:val="24"/>
        </w:rPr>
      </w:pPr>
      <w:r>
        <w:rPr>
          <w:rFonts w:ascii="Times New Roman" w:hAnsi="Times New Roman"/>
          <w:b/>
          <w:sz w:val="24"/>
          <w:szCs w:val="24"/>
        </w:rPr>
        <w:t>Less steps taken to strengthen the programmes on career guidance, health check up and care and extension activities.</w:t>
      </w:r>
    </w:p>
    <w:p w:rsidR="0079174B" w:rsidRPr="008D5781" w:rsidRDefault="0079174B" w:rsidP="0079174B">
      <w:pPr>
        <w:pStyle w:val="NoSpacing"/>
        <w:numPr>
          <w:ilvl w:val="0"/>
          <w:numId w:val="25"/>
        </w:numPr>
        <w:suppressAutoHyphens w:val="0"/>
        <w:spacing w:line="360" w:lineRule="auto"/>
        <w:jc w:val="both"/>
        <w:rPr>
          <w:rFonts w:ascii="Times New Roman" w:hAnsi="Times New Roman"/>
          <w:b/>
          <w:sz w:val="24"/>
          <w:szCs w:val="24"/>
        </w:rPr>
      </w:pPr>
      <w:r>
        <w:rPr>
          <w:rFonts w:ascii="Times New Roman" w:hAnsi="Times New Roman"/>
          <w:b/>
          <w:sz w:val="24"/>
          <w:szCs w:val="24"/>
        </w:rPr>
        <w:t>Extra class load for the teachers for H.S. courses in U.G. Colleges.</w:t>
      </w:r>
    </w:p>
    <w:p w:rsidR="0079174B" w:rsidRDefault="0079174B" w:rsidP="0079174B"/>
    <w:p w:rsidR="0079174B" w:rsidRPr="00787540" w:rsidRDefault="0079174B" w:rsidP="008A7145">
      <w:pPr>
        <w:spacing w:after="80" w:line="240" w:lineRule="auto"/>
        <w:ind w:left="720"/>
        <w:jc w:val="both"/>
        <w:rPr>
          <w:rFonts w:ascii="Times New Roman" w:hAnsi="Times New Roman"/>
          <w:sz w:val="24"/>
          <w:szCs w:val="24"/>
        </w:rPr>
      </w:pPr>
    </w:p>
    <w:p w:rsidR="00CA3317" w:rsidRDefault="00CA3317" w:rsidP="00E4411A"/>
    <w:sectPr w:rsidR="00CA3317" w:rsidSect="00F02D4B">
      <w:footerReference w:type="default" r:id="rId17"/>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C2C" w:rsidRDefault="008B4C2C" w:rsidP="00CC68EC">
      <w:pPr>
        <w:spacing w:after="0" w:line="240" w:lineRule="auto"/>
      </w:pPr>
      <w:r>
        <w:separator/>
      </w:r>
    </w:p>
  </w:endnote>
  <w:endnote w:type="continuationSeparator" w:id="1">
    <w:p w:rsidR="008B4C2C" w:rsidRDefault="008B4C2C" w:rsidP="00CC6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EC" w:rsidRDefault="005F0DEC" w:rsidP="00E313A6">
    <w:pPr>
      <w:pStyle w:val="Footer"/>
      <w:pBdr>
        <w:top w:val="thinThickSmallGap" w:sz="24" w:space="1" w:color="622423"/>
      </w:pBdr>
      <w:tabs>
        <w:tab w:val="clear" w:pos="4513"/>
        <w:tab w:val="clear" w:pos="9026"/>
        <w:tab w:val="right" w:pos="9332"/>
      </w:tabs>
      <w:rPr>
        <w:rFonts w:ascii="Cambria" w:hAnsi="Cambria"/>
      </w:rPr>
    </w:pPr>
    <w:r>
      <w:rPr>
        <w:rFonts w:ascii="Cambria" w:hAnsi="Cambria"/>
      </w:rPr>
      <w:t>AQAR of Mangaldai College, Assam for the year 2017-18 submitted to the NAAC</w:t>
    </w:r>
    <w:r>
      <w:rPr>
        <w:rFonts w:ascii="Cambria" w:hAnsi="Cambria"/>
      </w:rPr>
      <w:tab/>
      <w:t xml:space="preserve">Page </w:t>
    </w:r>
    <w:fldSimple w:instr=" PAGE   \* MERGEFORMAT ">
      <w:r w:rsidR="001D6EBB" w:rsidRPr="001D6EBB">
        <w:rPr>
          <w:rFonts w:ascii="Cambria" w:hAnsi="Cambria"/>
          <w:noProof/>
        </w:rPr>
        <w:t>37</w:t>
      </w:r>
    </w:fldSimple>
  </w:p>
  <w:p w:rsidR="005F0DEC" w:rsidRDefault="005F0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C2C" w:rsidRDefault="008B4C2C" w:rsidP="00CC68EC">
      <w:pPr>
        <w:spacing w:after="0" w:line="240" w:lineRule="auto"/>
      </w:pPr>
      <w:r>
        <w:separator/>
      </w:r>
    </w:p>
  </w:footnote>
  <w:footnote w:type="continuationSeparator" w:id="1">
    <w:p w:rsidR="008B4C2C" w:rsidRDefault="008B4C2C" w:rsidP="00CC68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459"/>
    <w:multiLevelType w:val="hybridMultilevel"/>
    <w:tmpl w:val="38764E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9D2905"/>
    <w:multiLevelType w:val="hybridMultilevel"/>
    <w:tmpl w:val="AF54CB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9C18A6"/>
    <w:multiLevelType w:val="hybridMultilevel"/>
    <w:tmpl w:val="EF2C13E8"/>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3A1931"/>
    <w:multiLevelType w:val="hybridMultilevel"/>
    <w:tmpl w:val="33F2477A"/>
    <w:lvl w:ilvl="0" w:tplc="F4504D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2B3C70"/>
    <w:multiLevelType w:val="hybridMultilevel"/>
    <w:tmpl w:val="9EB4D1E4"/>
    <w:lvl w:ilvl="0" w:tplc="4009000F">
      <w:start w:val="1"/>
      <w:numFmt w:val="decimal"/>
      <w:lvlText w:val="%1."/>
      <w:lvlJc w:val="left"/>
      <w:pPr>
        <w:ind w:left="1080" w:hanging="360"/>
      </w:pPr>
    </w:lvl>
    <w:lvl w:ilvl="1" w:tplc="40090019">
      <w:start w:val="1"/>
      <w:numFmt w:val="decimal"/>
      <w:lvlText w:val="%2."/>
      <w:lvlJc w:val="left"/>
      <w:pPr>
        <w:tabs>
          <w:tab w:val="num" w:pos="1800"/>
        </w:tabs>
        <w:ind w:left="1800" w:hanging="360"/>
      </w:pPr>
    </w:lvl>
    <w:lvl w:ilvl="2" w:tplc="4009001B">
      <w:start w:val="1"/>
      <w:numFmt w:val="decimal"/>
      <w:lvlText w:val="%3."/>
      <w:lvlJc w:val="left"/>
      <w:pPr>
        <w:tabs>
          <w:tab w:val="num" w:pos="2520"/>
        </w:tabs>
        <w:ind w:left="2520" w:hanging="360"/>
      </w:pPr>
    </w:lvl>
    <w:lvl w:ilvl="3" w:tplc="4009000F">
      <w:start w:val="1"/>
      <w:numFmt w:val="decimal"/>
      <w:lvlText w:val="%4."/>
      <w:lvlJc w:val="left"/>
      <w:pPr>
        <w:tabs>
          <w:tab w:val="num" w:pos="3240"/>
        </w:tabs>
        <w:ind w:left="3240" w:hanging="360"/>
      </w:pPr>
    </w:lvl>
    <w:lvl w:ilvl="4" w:tplc="40090019">
      <w:start w:val="1"/>
      <w:numFmt w:val="decimal"/>
      <w:lvlText w:val="%5."/>
      <w:lvlJc w:val="left"/>
      <w:pPr>
        <w:tabs>
          <w:tab w:val="num" w:pos="3960"/>
        </w:tabs>
        <w:ind w:left="3960" w:hanging="360"/>
      </w:pPr>
    </w:lvl>
    <w:lvl w:ilvl="5" w:tplc="4009001B">
      <w:start w:val="1"/>
      <w:numFmt w:val="decimal"/>
      <w:lvlText w:val="%6."/>
      <w:lvlJc w:val="left"/>
      <w:pPr>
        <w:tabs>
          <w:tab w:val="num" w:pos="4680"/>
        </w:tabs>
        <w:ind w:left="4680" w:hanging="360"/>
      </w:pPr>
    </w:lvl>
    <w:lvl w:ilvl="6" w:tplc="4009000F">
      <w:start w:val="1"/>
      <w:numFmt w:val="decimal"/>
      <w:lvlText w:val="%7."/>
      <w:lvlJc w:val="left"/>
      <w:pPr>
        <w:tabs>
          <w:tab w:val="num" w:pos="5400"/>
        </w:tabs>
        <w:ind w:left="5400" w:hanging="360"/>
      </w:pPr>
    </w:lvl>
    <w:lvl w:ilvl="7" w:tplc="40090019">
      <w:start w:val="1"/>
      <w:numFmt w:val="decimal"/>
      <w:lvlText w:val="%8."/>
      <w:lvlJc w:val="left"/>
      <w:pPr>
        <w:tabs>
          <w:tab w:val="num" w:pos="6120"/>
        </w:tabs>
        <w:ind w:left="6120" w:hanging="360"/>
      </w:pPr>
    </w:lvl>
    <w:lvl w:ilvl="8" w:tplc="4009001B">
      <w:start w:val="1"/>
      <w:numFmt w:val="decimal"/>
      <w:lvlText w:val="%9."/>
      <w:lvlJc w:val="left"/>
      <w:pPr>
        <w:tabs>
          <w:tab w:val="num" w:pos="6840"/>
        </w:tabs>
        <w:ind w:left="6840" w:hanging="360"/>
      </w:pPr>
    </w:lvl>
  </w:abstractNum>
  <w:abstractNum w:abstractNumId="5">
    <w:nsid w:val="1EC77CC5"/>
    <w:multiLevelType w:val="hybridMultilevel"/>
    <w:tmpl w:val="A10614BE"/>
    <w:lvl w:ilvl="0" w:tplc="2984383A">
      <w:start w:val="1"/>
      <w:numFmt w:val="bullet"/>
      <w:lvlText w:val=""/>
      <w:lvlJc w:val="left"/>
      <w:pPr>
        <w:tabs>
          <w:tab w:val="num" w:pos="720"/>
        </w:tabs>
        <w:ind w:left="720" w:hanging="360"/>
      </w:pPr>
      <w:rPr>
        <w:rFonts w:ascii="Wingdings" w:hAnsi="Wingdings" w:hint="default"/>
      </w:rPr>
    </w:lvl>
    <w:lvl w:ilvl="1" w:tplc="910E635C" w:tentative="1">
      <w:start w:val="1"/>
      <w:numFmt w:val="bullet"/>
      <w:lvlText w:val=""/>
      <w:lvlJc w:val="left"/>
      <w:pPr>
        <w:tabs>
          <w:tab w:val="num" w:pos="1440"/>
        </w:tabs>
        <w:ind w:left="1440" w:hanging="360"/>
      </w:pPr>
      <w:rPr>
        <w:rFonts w:ascii="Wingdings" w:hAnsi="Wingdings" w:hint="default"/>
      </w:rPr>
    </w:lvl>
    <w:lvl w:ilvl="2" w:tplc="273CB6F4" w:tentative="1">
      <w:start w:val="1"/>
      <w:numFmt w:val="bullet"/>
      <w:lvlText w:val=""/>
      <w:lvlJc w:val="left"/>
      <w:pPr>
        <w:tabs>
          <w:tab w:val="num" w:pos="2160"/>
        </w:tabs>
        <w:ind w:left="2160" w:hanging="360"/>
      </w:pPr>
      <w:rPr>
        <w:rFonts w:ascii="Wingdings" w:hAnsi="Wingdings" w:hint="default"/>
      </w:rPr>
    </w:lvl>
    <w:lvl w:ilvl="3" w:tplc="48901C8A" w:tentative="1">
      <w:start w:val="1"/>
      <w:numFmt w:val="bullet"/>
      <w:lvlText w:val=""/>
      <w:lvlJc w:val="left"/>
      <w:pPr>
        <w:tabs>
          <w:tab w:val="num" w:pos="2880"/>
        </w:tabs>
        <w:ind w:left="2880" w:hanging="360"/>
      </w:pPr>
      <w:rPr>
        <w:rFonts w:ascii="Wingdings" w:hAnsi="Wingdings" w:hint="default"/>
      </w:rPr>
    </w:lvl>
    <w:lvl w:ilvl="4" w:tplc="4008D6B6" w:tentative="1">
      <w:start w:val="1"/>
      <w:numFmt w:val="bullet"/>
      <w:lvlText w:val=""/>
      <w:lvlJc w:val="left"/>
      <w:pPr>
        <w:tabs>
          <w:tab w:val="num" w:pos="3600"/>
        </w:tabs>
        <w:ind w:left="3600" w:hanging="360"/>
      </w:pPr>
      <w:rPr>
        <w:rFonts w:ascii="Wingdings" w:hAnsi="Wingdings" w:hint="default"/>
      </w:rPr>
    </w:lvl>
    <w:lvl w:ilvl="5" w:tplc="BC464B72" w:tentative="1">
      <w:start w:val="1"/>
      <w:numFmt w:val="bullet"/>
      <w:lvlText w:val=""/>
      <w:lvlJc w:val="left"/>
      <w:pPr>
        <w:tabs>
          <w:tab w:val="num" w:pos="4320"/>
        </w:tabs>
        <w:ind w:left="4320" w:hanging="360"/>
      </w:pPr>
      <w:rPr>
        <w:rFonts w:ascii="Wingdings" w:hAnsi="Wingdings" w:hint="default"/>
      </w:rPr>
    </w:lvl>
    <w:lvl w:ilvl="6" w:tplc="C4EC0566" w:tentative="1">
      <w:start w:val="1"/>
      <w:numFmt w:val="bullet"/>
      <w:lvlText w:val=""/>
      <w:lvlJc w:val="left"/>
      <w:pPr>
        <w:tabs>
          <w:tab w:val="num" w:pos="5040"/>
        </w:tabs>
        <w:ind w:left="5040" w:hanging="360"/>
      </w:pPr>
      <w:rPr>
        <w:rFonts w:ascii="Wingdings" w:hAnsi="Wingdings" w:hint="default"/>
      </w:rPr>
    </w:lvl>
    <w:lvl w:ilvl="7" w:tplc="68169560" w:tentative="1">
      <w:start w:val="1"/>
      <w:numFmt w:val="bullet"/>
      <w:lvlText w:val=""/>
      <w:lvlJc w:val="left"/>
      <w:pPr>
        <w:tabs>
          <w:tab w:val="num" w:pos="5760"/>
        </w:tabs>
        <w:ind w:left="5760" w:hanging="360"/>
      </w:pPr>
      <w:rPr>
        <w:rFonts w:ascii="Wingdings" w:hAnsi="Wingdings" w:hint="default"/>
      </w:rPr>
    </w:lvl>
    <w:lvl w:ilvl="8" w:tplc="3278992A" w:tentative="1">
      <w:start w:val="1"/>
      <w:numFmt w:val="bullet"/>
      <w:lvlText w:val=""/>
      <w:lvlJc w:val="left"/>
      <w:pPr>
        <w:tabs>
          <w:tab w:val="num" w:pos="6480"/>
        </w:tabs>
        <w:ind w:left="6480" w:hanging="360"/>
      </w:pPr>
      <w:rPr>
        <w:rFonts w:ascii="Wingdings" w:hAnsi="Wingdings" w:hint="default"/>
      </w:rPr>
    </w:lvl>
  </w:abstractNum>
  <w:abstractNum w:abstractNumId="6">
    <w:nsid w:val="206B5B2B"/>
    <w:multiLevelType w:val="hybridMultilevel"/>
    <w:tmpl w:val="A2288950"/>
    <w:lvl w:ilvl="0" w:tplc="36F026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1335A69"/>
    <w:multiLevelType w:val="hybridMultilevel"/>
    <w:tmpl w:val="DAA8EE78"/>
    <w:lvl w:ilvl="0" w:tplc="2D1C14A2">
      <w:start w:val="1"/>
      <w:numFmt w:val="lowerRoman"/>
      <w:lvlText w:val="%1)"/>
      <w:lvlJc w:val="left"/>
      <w:pPr>
        <w:ind w:left="750" w:hanging="72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8">
    <w:nsid w:val="23F366DB"/>
    <w:multiLevelType w:val="hybridMultilevel"/>
    <w:tmpl w:val="4886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F6B3E"/>
    <w:multiLevelType w:val="hybridMultilevel"/>
    <w:tmpl w:val="8B5E3EAC"/>
    <w:lvl w:ilvl="0" w:tplc="203293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1B016B"/>
    <w:multiLevelType w:val="hybridMultilevel"/>
    <w:tmpl w:val="FE582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E331A"/>
    <w:multiLevelType w:val="hybridMultilevel"/>
    <w:tmpl w:val="9CD8B728"/>
    <w:lvl w:ilvl="0" w:tplc="3300F888">
      <w:start w:val="1"/>
      <w:numFmt w:val="lowerRoman"/>
      <w:lvlText w:val="(%1)"/>
      <w:lvlJc w:val="left"/>
      <w:pPr>
        <w:ind w:left="810" w:hanging="720"/>
      </w:pPr>
      <w:rPr>
        <w:rFonts w:ascii="Times New Roman" w:hAnsi="Times New Roman" w:cs="Times New Roman" w:hint="default"/>
        <w:b/>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CC5246"/>
    <w:multiLevelType w:val="hybridMultilevel"/>
    <w:tmpl w:val="05446FA6"/>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01D2CEF"/>
    <w:multiLevelType w:val="hybridMultilevel"/>
    <w:tmpl w:val="2B5276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520B39B3"/>
    <w:multiLevelType w:val="hybridMultilevel"/>
    <w:tmpl w:val="FF2264BA"/>
    <w:lvl w:ilvl="0" w:tplc="7D685D5C">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528E694E"/>
    <w:multiLevelType w:val="hybridMultilevel"/>
    <w:tmpl w:val="F07C72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63C0223"/>
    <w:multiLevelType w:val="hybridMultilevel"/>
    <w:tmpl w:val="7750C082"/>
    <w:lvl w:ilvl="0" w:tplc="F6DE54E2">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5B004FED"/>
    <w:multiLevelType w:val="hybridMultilevel"/>
    <w:tmpl w:val="367448B8"/>
    <w:lvl w:ilvl="0" w:tplc="E8AA4B5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4303EA7"/>
    <w:multiLevelType w:val="hybridMultilevel"/>
    <w:tmpl w:val="0C44C6FE"/>
    <w:lvl w:ilvl="0" w:tplc="162023B4">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65E00657"/>
    <w:multiLevelType w:val="hybridMultilevel"/>
    <w:tmpl w:val="F9920F4E"/>
    <w:lvl w:ilvl="0" w:tplc="6FDA9D24">
      <w:start w:val="1"/>
      <w:numFmt w:val="lowerRoman"/>
      <w:lvlText w:val="(%1)"/>
      <w:lvlJc w:val="left"/>
      <w:pPr>
        <w:ind w:left="840" w:hanging="72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21">
    <w:nsid w:val="66CF6C7F"/>
    <w:multiLevelType w:val="hybridMultilevel"/>
    <w:tmpl w:val="3C32D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F276E4D"/>
    <w:multiLevelType w:val="hybridMultilevel"/>
    <w:tmpl w:val="803AA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7053D0D"/>
    <w:multiLevelType w:val="hybridMultilevel"/>
    <w:tmpl w:val="CBAAEE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77A00A19"/>
    <w:multiLevelType w:val="hybridMultilevel"/>
    <w:tmpl w:val="E1D69170"/>
    <w:lvl w:ilvl="0" w:tplc="344254C8">
      <w:start w:val="1"/>
      <w:numFmt w:val="lowerRoman"/>
      <w:lvlText w:val="%1)"/>
      <w:lvlJc w:val="left"/>
      <w:pPr>
        <w:ind w:left="750" w:hanging="72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25">
    <w:nsid w:val="79504362"/>
    <w:multiLevelType w:val="hybridMultilevel"/>
    <w:tmpl w:val="D2104D34"/>
    <w:lvl w:ilvl="0" w:tplc="D32CD4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E206438"/>
    <w:multiLevelType w:val="hybridMultilevel"/>
    <w:tmpl w:val="4CA60050"/>
    <w:lvl w:ilvl="0" w:tplc="3BA69A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CD4A10"/>
    <w:multiLevelType w:val="hybridMultilevel"/>
    <w:tmpl w:val="27066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6"/>
  </w:num>
  <w:num w:numId="5">
    <w:abstractNumId w:val="18"/>
  </w:num>
  <w:num w:numId="6">
    <w:abstractNumId w:val="26"/>
  </w:num>
  <w:num w:numId="7">
    <w:abstractNumId w:val="25"/>
  </w:num>
  <w:num w:numId="8">
    <w:abstractNumId w:val="3"/>
  </w:num>
  <w:num w:numId="9">
    <w:abstractNumId w:val="20"/>
  </w:num>
  <w:num w:numId="10">
    <w:abstractNumId w:val="11"/>
  </w:num>
  <w:num w:numId="11">
    <w:abstractNumId w:val="0"/>
  </w:num>
  <w:num w:numId="12">
    <w:abstractNumId w:val="10"/>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9"/>
  </w:num>
  <w:num w:numId="18">
    <w:abstractNumId w:val="7"/>
  </w:num>
  <w:num w:numId="19">
    <w:abstractNumId w:val="24"/>
  </w:num>
  <w:num w:numId="20">
    <w:abstractNumId w:val="4"/>
  </w:num>
  <w:num w:numId="21">
    <w:abstractNumId w:val="5"/>
  </w:num>
  <w:num w:numId="22">
    <w:abstractNumId w:val="21"/>
  </w:num>
  <w:num w:numId="23">
    <w:abstractNumId w:val="27"/>
  </w:num>
  <w:num w:numId="24">
    <w:abstractNumId w:val="1"/>
  </w:num>
  <w:num w:numId="25">
    <w:abstractNumId w:val="22"/>
  </w:num>
  <w:num w:numId="26">
    <w:abstractNumId w:val="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C68EC"/>
    <w:rsid w:val="000161FC"/>
    <w:rsid w:val="00037962"/>
    <w:rsid w:val="00051299"/>
    <w:rsid w:val="00057F7B"/>
    <w:rsid w:val="000E2D23"/>
    <w:rsid w:val="000E6985"/>
    <w:rsid w:val="00111E58"/>
    <w:rsid w:val="001244BC"/>
    <w:rsid w:val="00125DE2"/>
    <w:rsid w:val="00163F58"/>
    <w:rsid w:val="0017083E"/>
    <w:rsid w:val="001723DA"/>
    <w:rsid w:val="00190A05"/>
    <w:rsid w:val="00195A14"/>
    <w:rsid w:val="001969C8"/>
    <w:rsid w:val="001D6EBB"/>
    <w:rsid w:val="001D7A9D"/>
    <w:rsid w:val="001E39A2"/>
    <w:rsid w:val="002145A7"/>
    <w:rsid w:val="002609D4"/>
    <w:rsid w:val="00280502"/>
    <w:rsid w:val="00287CB0"/>
    <w:rsid w:val="00291411"/>
    <w:rsid w:val="002925EA"/>
    <w:rsid w:val="002B3C37"/>
    <w:rsid w:val="002C4080"/>
    <w:rsid w:val="002D56B4"/>
    <w:rsid w:val="002F6F3D"/>
    <w:rsid w:val="002F7616"/>
    <w:rsid w:val="003149EE"/>
    <w:rsid w:val="00321E8E"/>
    <w:rsid w:val="00376075"/>
    <w:rsid w:val="003771B7"/>
    <w:rsid w:val="0038798F"/>
    <w:rsid w:val="003A4FBA"/>
    <w:rsid w:val="003C33DF"/>
    <w:rsid w:val="003C665A"/>
    <w:rsid w:val="003E5DDA"/>
    <w:rsid w:val="004175BC"/>
    <w:rsid w:val="00431257"/>
    <w:rsid w:val="00436132"/>
    <w:rsid w:val="00460F7F"/>
    <w:rsid w:val="00475276"/>
    <w:rsid w:val="004A224C"/>
    <w:rsid w:val="004A29ED"/>
    <w:rsid w:val="004E6725"/>
    <w:rsid w:val="00516E6C"/>
    <w:rsid w:val="00520CAF"/>
    <w:rsid w:val="005308D8"/>
    <w:rsid w:val="00542BE2"/>
    <w:rsid w:val="00544207"/>
    <w:rsid w:val="00571501"/>
    <w:rsid w:val="00575EB6"/>
    <w:rsid w:val="005A0B68"/>
    <w:rsid w:val="005B68EB"/>
    <w:rsid w:val="005C3AA0"/>
    <w:rsid w:val="005F0DEC"/>
    <w:rsid w:val="00654C35"/>
    <w:rsid w:val="00656EFB"/>
    <w:rsid w:val="00666EAF"/>
    <w:rsid w:val="006E4A91"/>
    <w:rsid w:val="0070366F"/>
    <w:rsid w:val="00706F43"/>
    <w:rsid w:val="00726057"/>
    <w:rsid w:val="0072714F"/>
    <w:rsid w:val="00771581"/>
    <w:rsid w:val="00785CCC"/>
    <w:rsid w:val="0079174B"/>
    <w:rsid w:val="007A28D7"/>
    <w:rsid w:val="007C5CCD"/>
    <w:rsid w:val="007C7EA3"/>
    <w:rsid w:val="008037CE"/>
    <w:rsid w:val="00810BE3"/>
    <w:rsid w:val="00814CF5"/>
    <w:rsid w:val="00865AD0"/>
    <w:rsid w:val="008728A4"/>
    <w:rsid w:val="00872B36"/>
    <w:rsid w:val="008A7145"/>
    <w:rsid w:val="008B4C2C"/>
    <w:rsid w:val="008E50D4"/>
    <w:rsid w:val="0090520F"/>
    <w:rsid w:val="00917588"/>
    <w:rsid w:val="0092639F"/>
    <w:rsid w:val="0094652B"/>
    <w:rsid w:val="009B01EF"/>
    <w:rsid w:val="009C1235"/>
    <w:rsid w:val="009C2D76"/>
    <w:rsid w:val="009D5C72"/>
    <w:rsid w:val="009F021D"/>
    <w:rsid w:val="00A544DF"/>
    <w:rsid w:val="00A96976"/>
    <w:rsid w:val="00AE23B3"/>
    <w:rsid w:val="00AF4835"/>
    <w:rsid w:val="00B12688"/>
    <w:rsid w:val="00B425A9"/>
    <w:rsid w:val="00B7023F"/>
    <w:rsid w:val="00B9756F"/>
    <w:rsid w:val="00BC69E7"/>
    <w:rsid w:val="00C10905"/>
    <w:rsid w:val="00C20ACC"/>
    <w:rsid w:val="00C22952"/>
    <w:rsid w:val="00C3145D"/>
    <w:rsid w:val="00C3712E"/>
    <w:rsid w:val="00C503E8"/>
    <w:rsid w:val="00C71B98"/>
    <w:rsid w:val="00C9084E"/>
    <w:rsid w:val="00CA3317"/>
    <w:rsid w:val="00CA3EF8"/>
    <w:rsid w:val="00CB11EF"/>
    <w:rsid w:val="00CC68EC"/>
    <w:rsid w:val="00CF172D"/>
    <w:rsid w:val="00D13C64"/>
    <w:rsid w:val="00D26A2D"/>
    <w:rsid w:val="00D32B74"/>
    <w:rsid w:val="00D44B03"/>
    <w:rsid w:val="00D54F0A"/>
    <w:rsid w:val="00D62658"/>
    <w:rsid w:val="00DD0026"/>
    <w:rsid w:val="00DD67EC"/>
    <w:rsid w:val="00DF23B4"/>
    <w:rsid w:val="00DF37F9"/>
    <w:rsid w:val="00DF4907"/>
    <w:rsid w:val="00E313A6"/>
    <w:rsid w:val="00E35042"/>
    <w:rsid w:val="00E4411A"/>
    <w:rsid w:val="00E67953"/>
    <w:rsid w:val="00EB0119"/>
    <w:rsid w:val="00ED1C62"/>
    <w:rsid w:val="00EE49CD"/>
    <w:rsid w:val="00EE5907"/>
    <w:rsid w:val="00F02D4B"/>
    <w:rsid w:val="00F21EC9"/>
    <w:rsid w:val="00F319BC"/>
    <w:rsid w:val="00F362FD"/>
    <w:rsid w:val="00F372B9"/>
    <w:rsid w:val="00F7628D"/>
    <w:rsid w:val="00F90B7B"/>
    <w:rsid w:val="00F91B8D"/>
    <w:rsid w:val="00F94F95"/>
    <w:rsid w:val="00FB5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EC"/>
    <w:rPr>
      <w:rFonts w:ascii="Calibri" w:eastAsia="Times New Roman" w:hAnsi="Calibri" w:cs="Times New Roman"/>
      <w:lang w:eastAsia="en-IN"/>
    </w:rPr>
  </w:style>
  <w:style w:type="paragraph" w:styleId="Heading1">
    <w:name w:val="heading 1"/>
    <w:basedOn w:val="Normal"/>
    <w:next w:val="Normal"/>
    <w:link w:val="Heading1Char"/>
    <w:uiPriority w:val="9"/>
    <w:qFormat/>
    <w:rsid w:val="00CC68E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CC68E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qFormat/>
    <w:rsid w:val="00CC68EC"/>
    <w:pPr>
      <w:keepNext/>
      <w:spacing w:before="240" w:after="60"/>
      <w:outlineLvl w:val="3"/>
    </w:pPr>
    <w:rPr>
      <w:b/>
      <w:bCs/>
      <w:sz w:val="28"/>
      <w:szCs w:val="28"/>
    </w:rPr>
  </w:style>
  <w:style w:type="paragraph" w:styleId="Heading6">
    <w:name w:val="heading 6"/>
    <w:basedOn w:val="Normal"/>
    <w:next w:val="Normal"/>
    <w:link w:val="Heading6Char"/>
    <w:uiPriority w:val="9"/>
    <w:qFormat/>
    <w:rsid w:val="00CC68E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8EC"/>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CC68EC"/>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rsid w:val="00CC68EC"/>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rsid w:val="00CC68EC"/>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CC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EC"/>
    <w:rPr>
      <w:rFonts w:ascii="Tahoma" w:eastAsia="Times New Roman" w:hAnsi="Tahoma" w:cs="Tahoma"/>
      <w:sz w:val="16"/>
      <w:szCs w:val="16"/>
      <w:lang w:eastAsia="en-IN"/>
    </w:rPr>
  </w:style>
  <w:style w:type="table" w:styleId="TableGrid">
    <w:name w:val="Table Grid"/>
    <w:basedOn w:val="TableNormal"/>
    <w:uiPriority w:val="59"/>
    <w:rsid w:val="00CC68EC"/>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C68EC"/>
    <w:pPr>
      <w:ind w:left="720"/>
      <w:contextualSpacing/>
    </w:pPr>
  </w:style>
  <w:style w:type="character" w:styleId="PlaceholderText">
    <w:name w:val="Placeholder Text"/>
    <w:basedOn w:val="DefaultParagraphFont"/>
    <w:uiPriority w:val="99"/>
    <w:semiHidden/>
    <w:rsid w:val="00CC68EC"/>
    <w:rPr>
      <w:color w:val="808080"/>
    </w:rPr>
  </w:style>
  <w:style w:type="paragraph" w:styleId="Header">
    <w:name w:val="header"/>
    <w:basedOn w:val="Normal"/>
    <w:link w:val="HeaderChar"/>
    <w:uiPriority w:val="99"/>
    <w:semiHidden/>
    <w:unhideWhenUsed/>
    <w:rsid w:val="00CC68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68EC"/>
    <w:rPr>
      <w:rFonts w:ascii="Calibri" w:eastAsia="Times New Roman" w:hAnsi="Calibri" w:cs="Times New Roman"/>
      <w:lang w:eastAsia="en-IN"/>
    </w:rPr>
  </w:style>
  <w:style w:type="paragraph" w:styleId="Footer">
    <w:name w:val="footer"/>
    <w:basedOn w:val="Normal"/>
    <w:link w:val="FooterChar"/>
    <w:uiPriority w:val="99"/>
    <w:unhideWhenUsed/>
    <w:rsid w:val="00CC6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8EC"/>
    <w:rPr>
      <w:rFonts w:ascii="Calibri" w:eastAsia="Times New Roman" w:hAnsi="Calibri" w:cs="Times New Roman"/>
      <w:lang w:eastAsia="en-IN"/>
    </w:rPr>
  </w:style>
  <w:style w:type="paragraph" w:styleId="BodyText">
    <w:name w:val="Body Text"/>
    <w:basedOn w:val="Normal"/>
    <w:link w:val="BodyTextChar"/>
    <w:rsid w:val="00CC68E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CC68EC"/>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CC68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C68EC"/>
    <w:rPr>
      <w:color w:val="0000FF"/>
      <w:u w:val="single"/>
    </w:rPr>
  </w:style>
  <w:style w:type="paragraph" w:styleId="NoSpacing">
    <w:name w:val="No Spacing"/>
    <w:uiPriority w:val="1"/>
    <w:qFormat/>
    <w:rsid w:val="00CC68EC"/>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CC68E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CC68EC"/>
    <w:pPr>
      <w:spacing w:after="120" w:line="480" w:lineRule="auto"/>
      <w:ind w:left="283"/>
    </w:pPr>
  </w:style>
  <w:style w:type="character" w:customStyle="1" w:styleId="BodyTextIndent2Char">
    <w:name w:val="Body Text Indent 2 Char"/>
    <w:basedOn w:val="DefaultParagraphFont"/>
    <w:link w:val="BodyTextIndent2"/>
    <w:uiPriority w:val="99"/>
    <w:rsid w:val="00CC68EC"/>
    <w:rPr>
      <w:rFonts w:ascii="Calibri" w:eastAsia="Times New Roman" w:hAnsi="Calibri" w:cs="Times New Roman"/>
      <w:lang w:eastAsia="en-IN"/>
    </w:rPr>
  </w:style>
  <w:style w:type="paragraph" w:styleId="Title">
    <w:name w:val="Title"/>
    <w:basedOn w:val="Normal"/>
    <w:link w:val="TitleChar"/>
    <w:qFormat/>
    <w:rsid w:val="00CC68EC"/>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CC68EC"/>
    <w:rPr>
      <w:rFonts w:ascii="Times New Roman" w:eastAsia="Times New Roman" w:hAnsi="Times New Roman" w:cs="Times New Roman"/>
      <w:b/>
      <w:bCs/>
      <w:sz w:val="28"/>
      <w:szCs w:val="24"/>
      <w:lang w:val="en-US"/>
    </w:rPr>
  </w:style>
  <w:style w:type="paragraph" w:customStyle="1" w:styleId="p16">
    <w:name w:val="p16"/>
    <w:basedOn w:val="Normal"/>
    <w:rsid w:val="00CC68EC"/>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CC68E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68EC"/>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CC68E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68EC"/>
    <w:rPr>
      <w:rFonts w:ascii="Arial" w:eastAsia="Times New Roman" w:hAnsi="Arial" w:cs="Arial"/>
      <w:vanish/>
      <w:sz w:val="16"/>
      <w:szCs w:val="16"/>
      <w:lang w:eastAsia="en-IN"/>
    </w:rPr>
  </w:style>
  <w:style w:type="paragraph" w:customStyle="1" w:styleId="Default">
    <w:name w:val="Default"/>
    <w:rsid w:val="00CC68E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converted-space">
    <w:name w:val="apple-converted-space"/>
    <w:basedOn w:val="DefaultParagraphFont"/>
    <w:rsid w:val="00E4411A"/>
  </w:style>
</w:styles>
</file>

<file path=word/webSettings.xml><?xml version="1.0" encoding="utf-8"?>
<w:webSettings xmlns:r="http://schemas.openxmlformats.org/officeDocument/2006/relationships" xmlns:w="http://schemas.openxmlformats.org/wordprocessingml/2006/main">
  <w:divs>
    <w:div w:id="372198208">
      <w:bodyDiv w:val="1"/>
      <w:marLeft w:val="0"/>
      <w:marRight w:val="0"/>
      <w:marTop w:val="0"/>
      <w:marBottom w:val="0"/>
      <w:divBdr>
        <w:top w:val="none" w:sz="0" w:space="0" w:color="auto"/>
        <w:left w:val="none" w:sz="0" w:space="0" w:color="auto"/>
        <w:bottom w:val="none" w:sz="0" w:space="0" w:color="auto"/>
        <w:right w:val="none" w:sz="0" w:space="0" w:color="auto"/>
      </w:divBdr>
    </w:div>
    <w:div w:id="12606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incipalnath@gam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rincipalnath@gamil.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ngaldaicollege.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B5A1-1C70-4C28-B62A-20828022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40</Pages>
  <Words>6405</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IQAC</dc:creator>
  <cp:lastModifiedBy>iwish</cp:lastModifiedBy>
  <cp:revision>16</cp:revision>
  <cp:lastPrinted>2018-12-27T09:00:00Z</cp:lastPrinted>
  <dcterms:created xsi:type="dcterms:W3CDTF">2018-08-06T05:12:00Z</dcterms:created>
  <dcterms:modified xsi:type="dcterms:W3CDTF">2018-12-28T20:43:00Z</dcterms:modified>
</cp:coreProperties>
</file>